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32" w:rsidRPr="00750C63" w:rsidRDefault="008C4032" w:rsidP="008C4032">
      <w:pPr>
        <w:pStyle w:val="Title"/>
        <w:pBdr>
          <w:bottom w:val="thinThickSmallGap" w:sz="24" w:space="1" w:color="auto"/>
        </w:pBdr>
        <w:ind w:left="144" w:firstLine="288"/>
        <w:rPr>
          <w:color w:val="0000FF"/>
          <w:sz w:val="96"/>
          <w:szCs w:val="96"/>
        </w:rPr>
      </w:pPr>
      <w:r w:rsidRPr="00750C63">
        <w:rPr>
          <w:color w:val="0000FF"/>
          <w:sz w:val="96"/>
          <w:szCs w:val="96"/>
        </w:rPr>
        <w:t>The Broadsheet</w:t>
      </w:r>
    </w:p>
    <w:p w:rsidR="008C4032" w:rsidRPr="00653EE5" w:rsidRDefault="008C4032" w:rsidP="008C4032">
      <w:pPr>
        <w:pStyle w:val="Subtitle"/>
        <w:pBdr>
          <w:bottom w:val="single" w:sz="4" w:space="1" w:color="auto"/>
        </w:pBdr>
        <w:ind w:left="144"/>
        <w:jc w:val="center"/>
        <w:rPr>
          <w:b/>
          <w:sz w:val="28"/>
          <w:szCs w:val="28"/>
        </w:rPr>
      </w:pPr>
      <w:r w:rsidRPr="00750C63">
        <w:rPr>
          <w:b/>
        </w:rPr>
        <w:t>New Mexico Press Women</w:t>
      </w:r>
      <w:r w:rsidRPr="00441612">
        <w:t xml:space="preserve">   </w:t>
      </w:r>
      <w:r>
        <w:t>May 2017</w:t>
      </w:r>
      <w:r w:rsidRPr="00441612">
        <w:t xml:space="preserve">   Vol. </w:t>
      </w:r>
      <w:r>
        <w:t>40</w:t>
      </w:r>
      <w:r w:rsidRPr="00441612">
        <w:t xml:space="preserve">   No. </w:t>
      </w:r>
      <w:r>
        <w:t>2</w:t>
      </w:r>
    </w:p>
    <w:p w:rsidR="00D5596F" w:rsidRPr="00F0664B" w:rsidRDefault="00D5596F" w:rsidP="00F0664B">
      <w:pPr>
        <w:jc w:val="center"/>
        <w:rPr>
          <w:b/>
          <w:sz w:val="48"/>
          <w:szCs w:val="48"/>
        </w:rPr>
      </w:pPr>
      <w:r w:rsidRPr="00F0664B">
        <w:rPr>
          <w:b/>
          <w:sz w:val="48"/>
          <w:szCs w:val="48"/>
        </w:rPr>
        <w:t>Magic in Mesilla</w:t>
      </w:r>
    </w:p>
    <w:p w:rsidR="00F0664B" w:rsidRDefault="007E321A" w:rsidP="00F0664B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549275</wp:posOffset>
            </wp:positionV>
            <wp:extent cx="910590" cy="1257300"/>
            <wp:effectExtent l="19050" t="0" r="3810" b="0"/>
            <wp:wrapTight wrapText="bothSides">
              <wp:wrapPolygon edited="0">
                <wp:start x="-452" y="0"/>
                <wp:lineTo x="-452" y="21273"/>
                <wp:lineTo x="21690" y="21273"/>
                <wp:lineTo x="21690" y="0"/>
                <wp:lineTo x="-452" y="0"/>
              </wp:wrapPolygon>
            </wp:wrapTight>
            <wp:docPr id="3" name="Picture 2" descr="Denise Chave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ise Chavez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96F">
        <w:tab/>
        <w:t xml:space="preserve">New Mexico Press Women’s 2017 annual spring conference blossomed with ideas, experiences, and camaraderie in historic Mesilla. It began with a dessert reception on Friday evening, April 21, followed by a panel discussion and screening of short films reflecting various interpretations of borders—geographic, political, social, and personal. The following day was packed with thought-provoking and informative panels and celebrations of achievements. </w:t>
      </w:r>
    </w:p>
    <w:p w:rsidR="00D5596F" w:rsidRDefault="007E321A" w:rsidP="00F0664B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3926840</wp:posOffset>
            </wp:positionH>
            <wp:positionV relativeFrom="paragraph">
              <wp:posOffset>627380</wp:posOffset>
            </wp:positionV>
            <wp:extent cx="1056640" cy="1647190"/>
            <wp:effectExtent l="19050" t="0" r="0" b="0"/>
            <wp:wrapTight wrapText="bothSides">
              <wp:wrapPolygon edited="0">
                <wp:start x="-389" y="0"/>
                <wp:lineTo x="-389" y="21234"/>
                <wp:lineTo x="21418" y="21234"/>
                <wp:lineTo x="21418" y="0"/>
                <wp:lineTo x="-389" y="0"/>
              </wp:wrapPolygon>
            </wp:wrapTight>
            <wp:docPr id="4" name="Picture 3" descr="conferen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96F">
        <w:t xml:space="preserve">Denise Chávez chaired a passionate panel that probed issues arising from political and cultural borders. Damien Willis moderated a discussion by journalists dedicated to truthful reporting in a superficial era. Laura </w:t>
      </w:r>
      <w:proofErr w:type="spellStart"/>
      <w:r w:rsidR="00D5596F">
        <w:t>Paskus’s</w:t>
      </w:r>
      <w:proofErr w:type="spellEnd"/>
      <w:r w:rsidR="00D5596F">
        <w:t xml:space="preserve"> panel delved into the challenges of reporting on science in a society dominated by politics.</w:t>
      </w:r>
    </w:p>
    <w:p w:rsidR="00F0664B" w:rsidRDefault="00D5596F" w:rsidP="00F0664B">
      <w:pPr>
        <w:pStyle w:val="NoSpacing"/>
      </w:pPr>
      <w:r>
        <w:tab/>
        <w:t xml:space="preserve">Conference participants recognized the accomplishments of finalists and winners in the Zia Book Award contest at lunch and in the state Communications Contest at dinner. </w:t>
      </w:r>
    </w:p>
    <w:p w:rsidR="00D5596F" w:rsidRDefault="00E5627D" w:rsidP="00F0664B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126365</wp:posOffset>
            </wp:positionV>
            <wp:extent cx="2595880" cy="1196340"/>
            <wp:effectExtent l="19050" t="0" r="0" b="0"/>
            <wp:wrapTight wrapText="bothSides">
              <wp:wrapPolygon edited="0">
                <wp:start x="-159" y="0"/>
                <wp:lineTo x="-159" y="21325"/>
                <wp:lineTo x="21558" y="21325"/>
                <wp:lineTo x="21558" y="0"/>
                <wp:lineTo x="-159" y="0"/>
              </wp:wrapPolygon>
            </wp:wrapTight>
            <wp:docPr id="8" name="Picture 7" descr="conferen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96F">
        <w:t>Renowned television anchorman Sam Donaldson capped the conference with his insightful and highly entertaining keynote speech at the banquet.</w:t>
      </w:r>
    </w:p>
    <w:p w:rsidR="00D5596F" w:rsidRDefault="00D5596F" w:rsidP="00F0664B">
      <w:pPr>
        <w:pStyle w:val="NoSpacing"/>
      </w:pPr>
      <w:r>
        <w:tab/>
        <w:t>Thanks and congratulations to Las Cruces Press Women’s conference committee for a delightful and substantive meeting.</w:t>
      </w:r>
      <w:r w:rsidR="00F0664B">
        <w:t xml:space="preserve"> – </w:t>
      </w:r>
      <w:r w:rsidR="00F0664B" w:rsidRPr="00F0664B">
        <w:rPr>
          <w:i/>
        </w:rPr>
        <w:t>Loretta Hall</w:t>
      </w:r>
    </w:p>
    <w:p w:rsidR="00483B76" w:rsidRDefault="00483B76" w:rsidP="00483B76">
      <w:pPr>
        <w:pStyle w:val="Default"/>
      </w:pPr>
    </w:p>
    <w:p w:rsidR="00F0664B" w:rsidRPr="00F0664B" w:rsidRDefault="002512C1" w:rsidP="00F0664B">
      <w:pPr>
        <w:pStyle w:val="NoSpacing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Cynthia </w:t>
      </w:r>
      <w:proofErr w:type="spellStart"/>
      <w:r>
        <w:rPr>
          <w:b/>
          <w:sz w:val="36"/>
          <w:szCs w:val="36"/>
        </w:rPr>
        <w:t>Reeg</w:t>
      </w:r>
      <w:proofErr w:type="spellEnd"/>
      <w:r>
        <w:rPr>
          <w:b/>
          <w:sz w:val="36"/>
          <w:szCs w:val="36"/>
        </w:rPr>
        <w:t xml:space="preserve"> takes first place in </w:t>
      </w:r>
      <w:r w:rsidR="00F0664B" w:rsidRPr="00F0664B">
        <w:rPr>
          <w:b/>
          <w:sz w:val="36"/>
          <w:szCs w:val="36"/>
        </w:rPr>
        <w:t>2017 Zia Book Award</w:t>
      </w:r>
      <w:r>
        <w:rPr>
          <w:b/>
          <w:sz w:val="36"/>
          <w:szCs w:val="36"/>
        </w:rPr>
        <w:t>s</w:t>
      </w:r>
      <w:r w:rsidR="00F0664B" w:rsidRPr="00F0664B">
        <w:rPr>
          <w:b/>
          <w:sz w:val="36"/>
          <w:szCs w:val="36"/>
        </w:rPr>
        <w:t xml:space="preserve"> </w:t>
      </w:r>
    </w:p>
    <w:p w:rsidR="00F0664B" w:rsidRPr="004E547A" w:rsidRDefault="00F0664B" w:rsidP="00F0664B">
      <w:pPr>
        <w:pStyle w:val="NoSpacing"/>
      </w:pPr>
    </w:p>
    <w:p w:rsidR="00F0664B" w:rsidRPr="004E547A" w:rsidRDefault="007E321A" w:rsidP="00F0664B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-2129</wp:posOffset>
            </wp:positionV>
            <wp:extent cx="1691640" cy="1600200"/>
            <wp:effectExtent l="19050" t="0" r="3810" b="0"/>
            <wp:wrapTight wrapText="bothSides">
              <wp:wrapPolygon edited="0">
                <wp:start x="-243" y="0"/>
                <wp:lineTo x="-243" y="21343"/>
                <wp:lineTo x="21649" y="21343"/>
                <wp:lineTo x="21649" y="0"/>
                <wp:lineTo x="-243" y="0"/>
              </wp:wrapPolygon>
            </wp:wrapTight>
            <wp:docPr id="6" name="Picture 5" descr="conferenc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664B" w:rsidRPr="004E547A">
        <w:tab/>
      </w:r>
      <w:r w:rsidR="00F0664B">
        <w:t>NMPW honored f</w:t>
      </w:r>
      <w:r w:rsidR="00F0664B" w:rsidRPr="004E547A">
        <w:t xml:space="preserve">our New Mexico women authors </w:t>
      </w:r>
      <w:r w:rsidR="00F0664B">
        <w:t>f</w:t>
      </w:r>
      <w:r w:rsidR="00F0664B" w:rsidRPr="004E547A">
        <w:t>or their outstanding achievements in children’s and young adult literature at the annual spring conference</w:t>
      </w:r>
      <w:r w:rsidR="00F0664B">
        <w:t>.</w:t>
      </w:r>
    </w:p>
    <w:p w:rsidR="00F0664B" w:rsidRPr="004E547A" w:rsidRDefault="00F0664B" w:rsidP="00F0664B">
      <w:pPr>
        <w:pStyle w:val="NoSpacing"/>
      </w:pPr>
      <w:r w:rsidRPr="004E547A">
        <w:tab/>
        <w:t>The Zia Book A</w:t>
      </w:r>
      <w:r>
        <w:t xml:space="preserve">ward is given annually to </w:t>
      </w:r>
      <w:r w:rsidRPr="004E547A">
        <w:t xml:space="preserve">authors who live in or have strong ties to New Mexico. Each year the contest focuses on one of three rotating genres: children’s literature, non-fiction and fiction. </w:t>
      </w:r>
    </w:p>
    <w:p w:rsidR="00C52C8A" w:rsidRDefault="00F0664B" w:rsidP="00F0664B">
      <w:pPr>
        <w:pStyle w:val="NoSpacing"/>
      </w:pPr>
      <w:r w:rsidRPr="004E547A">
        <w:tab/>
        <w:t xml:space="preserve">Receiving the 2017 Zia Book Award for children’s literature was </w:t>
      </w:r>
      <w:r w:rsidRPr="007E321A">
        <w:rPr>
          <w:b/>
        </w:rPr>
        <w:t xml:space="preserve">Cynthia </w:t>
      </w:r>
      <w:proofErr w:type="spellStart"/>
      <w:r w:rsidRPr="007E321A">
        <w:rPr>
          <w:b/>
        </w:rPr>
        <w:t>Reeg</w:t>
      </w:r>
      <w:proofErr w:type="spellEnd"/>
      <w:r w:rsidRPr="004E547A">
        <w:t xml:space="preserve"> for </w:t>
      </w:r>
      <w:r w:rsidRPr="004E547A">
        <w:rPr>
          <w:i/>
        </w:rPr>
        <w:t>From the Grave</w:t>
      </w:r>
      <w:r w:rsidRPr="004E547A">
        <w:t xml:space="preserve">, </w:t>
      </w:r>
      <w:r w:rsidR="000A3FD9">
        <w:t xml:space="preserve">first </w:t>
      </w:r>
      <w:r w:rsidRPr="004E547A">
        <w:t xml:space="preserve">in the </w:t>
      </w:r>
      <w:r w:rsidRPr="004E547A">
        <w:rPr>
          <w:i/>
        </w:rPr>
        <w:t xml:space="preserve">Monster or Die </w:t>
      </w:r>
      <w:r w:rsidRPr="004E547A">
        <w:t xml:space="preserve">series, her debut fantasy novel for middle grade </w:t>
      </w:r>
      <w:r w:rsidRPr="004E547A">
        <w:lastRenderedPageBreak/>
        <w:t>readers published in 2016 by Jolly Fish Press.</w:t>
      </w:r>
    </w:p>
    <w:p w:rsidR="00C52C8A" w:rsidRDefault="00C52C8A" w:rsidP="00C52C8A">
      <w:pPr>
        <w:pStyle w:val="NoSpacing"/>
        <w:ind w:firstLine="720"/>
      </w:pPr>
      <w:r>
        <w:t xml:space="preserve">A former school librarian, Cynthia describes herself as someone who ventured out from behind the stacks to become a children’s author. She is the author of several picture books, and her work has appeared in </w:t>
      </w:r>
      <w:r w:rsidRPr="00697046">
        <w:rPr>
          <w:i/>
          <w:rPrChange w:id="0" w:author="EQUUS" w:date="2017-05-18T15:44:00Z">
            <w:rPr/>
          </w:rPrChange>
        </w:rPr>
        <w:t>Highlights, Faces, Clubhouse</w:t>
      </w:r>
      <w:r>
        <w:t xml:space="preserve"> and other magazines and anthologies. </w:t>
      </w:r>
    </w:p>
    <w:p w:rsidR="000A3FD9" w:rsidRDefault="00C52C8A" w:rsidP="00C52C8A">
      <w:pPr>
        <w:pStyle w:val="NoSpacing"/>
        <w:ind w:firstLine="720"/>
      </w:pPr>
      <w:r>
        <w:t xml:space="preserve"> “As an advocate for children’s literacy and supreme defender of reluctant readers,” </w:t>
      </w:r>
      <w:proofErr w:type="spellStart"/>
      <w:r>
        <w:t>Reeg</w:t>
      </w:r>
      <w:proofErr w:type="spellEnd"/>
      <w:r>
        <w:t xml:space="preserve"> said, “I love to manipulate words into wondrous, kid-friendly creations.” </w:t>
      </w:r>
      <w:r w:rsidR="00F0664B" w:rsidRPr="004E547A">
        <w:t xml:space="preserve"> </w:t>
      </w:r>
    </w:p>
    <w:p w:rsidR="000A3FD9" w:rsidRDefault="00F0664B" w:rsidP="00F0664B">
      <w:pPr>
        <w:pStyle w:val="NoSpacing"/>
      </w:pPr>
      <w:r w:rsidRPr="004E547A">
        <w:tab/>
      </w:r>
      <w:r w:rsidRPr="007E321A">
        <w:rPr>
          <w:b/>
        </w:rPr>
        <w:t>Caroline Starr Rose</w:t>
      </w:r>
      <w:r w:rsidR="00C52C8A">
        <w:t xml:space="preserve">, author of middle grade books and picture books, </w:t>
      </w:r>
      <w:r w:rsidRPr="004E547A">
        <w:t xml:space="preserve">was </w:t>
      </w:r>
      <w:r w:rsidR="000A3FD9">
        <w:t>f</w:t>
      </w:r>
      <w:r w:rsidRPr="004E547A">
        <w:t xml:space="preserve">irst </w:t>
      </w:r>
      <w:r w:rsidR="000A3FD9">
        <w:t>r</w:t>
      </w:r>
      <w:r w:rsidRPr="004E547A">
        <w:t>unner-</w:t>
      </w:r>
      <w:r w:rsidR="000A3FD9">
        <w:t>u</w:t>
      </w:r>
      <w:r w:rsidRPr="004E547A">
        <w:t xml:space="preserve">p for </w:t>
      </w:r>
      <w:r w:rsidRPr="004E547A">
        <w:rPr>
          <w:i/>
        </w:rPr>
        <w:t>Blue Birds</w:t>
      </w:r>
      <w:r w:rsidR="000A3FD9">
        <w:t>,</w:t>
      </w:r>
      <w:r w:rsidRPr="004E547A">
        <w:t xml:space="preserve"> her historical fiction novel, in verse style, for readers aged 10 to 12 and published in 2015 by Putnam/Penguin Young Readers Group. </w:t>
      </w:r>
    </w:p>
    <w:p w:rsidR="000A3FD9" w:rsidRDefault="00F0664B" w:rsidP="00F0664B">
      <w:pPr>
        <w:pStyle w:val="NoSpacing"/>
      </w:pPr>
      <w:r w:rsidRPr="004E547A">
        <w:tab/>
        <w:t>“</w:t>
      </w:r>
      <w:r w:rsidRPr="004E547A">
        <w:rPr>
          <w:i/>
        </w:rPr>
        <w:t>Blue Birds</w:t>
      </w:r>
      <w:r w:rsidRPr="004E547A">
        <w:t xml:space="preserve"> is my hope-filled attempt to show we can be bigger than the biases – known and unknown – that we hold,” said Rose.</w:t>
      </w:r>
    </w:p>
    <w:p w:rsidR="00F0664B" w:rsidRPr="004E547A" w:rsidRDefault="00F0664B" w:rsidP="00F0664B">
      <w:pPr>
        <w:pStyle w:val="NoSpacing"/>
      </w:pPr>
      <w:r w:rsidRPr="004E547A">
        <w:tab/>
      </w:r>
      <w:r w:rsidRPr="007E321A">
        <w:rPr>
          <w:b/>
        </w:rPr>
        <w:t>Joan Livingston</w:t>
      </w:r>
      <w:r w:rsidR="00BD2531">
        <w:t xml:space="preserve">, former managing editor of </w:t>
      </w:r>
      <w:r w:rsidR="00BD2531" w:rsidRPr="00697046">
        <w:rPr>
          <w:i/>
          <w:rPrChange w:id="1" w:author="EQUUS" w:date="2017-05-18T15:44:00Z">
            <w:rPr/>
          </w:rPrChange>
        </w:rPr>
        <w:t>The Taos News</w:t>
      </w:r>
      <w:r w:rsidR="00BD2531">
        <w:t>,</w:t>
      </w:r>
      <w:r w:rsidRPr="004E547A">
        <w:t xml:space="preserve"> was </w:t>
      </w:r>
      <w:r w:rsidR="000A3FD9">
        <w:t>s</w:t>
      </w:r>
      <w:r w:rsidRPr="004E547A">
        <w:t xml:space="preserve">econd </w:t>
      </w:r>
      <w:r w:rsidR="000A3FD9">
        <w:t>r</w:t>
      </w:r>
      <w:r w:rsidRPr="004E547A">
        <w:t>unner-</w:t>
      </w:r>
      <w:r w:rsidR="000A3FD9">
        <w:t>u</w:t>
      </w:r>
      <w:r w:rsidRPr="004E547A">
        <w:t xml:space="preserve">p for </w:t>
      </w:r>
      <w:r w:rsidRPr="004E547A">
        <w:rPr>
          <w:i/>
        </w:rPr>
        <w:t xml:space="preserve">Los </w:t>
      </w:r>
      <w:proofErr w:type="spellStart"/>
      <w:r w:rsidRPr="004E547A">
        <w:rPr>
          <w:i/>
        </w:rPr>
        <w:t>Primos</w:t>
      </w:r>
      <w:proofErr w:type="spellEnd"/>
      <w:r w:rsidRPr="004E547A">
        <w:rPr>
          <w:i/>
        </w:rPr>
        <w:t xml:space="preserve"> y el </w:t>
      </w:r>
      <w:proofErr w:type="spellStart"/>
      <w:r w:rsidRPr="004E547A">
        <w:rPr>
          <w:i/>
        </w:rPr>
        <w:t>Pez</w:t>
      </w:r>
      <w:proofErr w:type="spellEnd"/>
      <w:r w:rsidRPr="004E547A">
        <w:rPr>
          <w:i/>
        </w:rPr>
        <w:t xml:space="preserve"> </w:t>
      </w:r>
      <w:proofErr w:type="spellStart"/>
      <w:r w:rsidRPr="004E547A">
        <w:rPr>
          <w:i/>
        </w:rPr>
        <w:t>Mágico</w:t>
      </w:r>
      <w:proofErr w:type="spellEnd"/>
      <w:r w:rsidRPr="004E547A">
        <w:rPr>
          <w:i/>
        </w:rPr>
        <w:t>/</w:t>
      </w:r>
      <w:proofErr w:type="gramStart"/>
      <w:r w:rsidRPr="004E547A">
        <w:rPr>
          <w:i/>
        </w:rPr>
        <w:t>The</w:t>
      </w:r>
      <w:proofErr w:type="gramEnd"/>
      <w:r w:rsidRPr="004E547A">
        <w:rPr>
          <w:i/>
        </w:rPr>
        <w:t xml:space="preserve"> Cousins and the Magic Fish</w:t>
      </w:r>
      <w:r w:rsidR="000A3FD9">
        <w:t>,</w:t>
      </w:r>
      <w:r w:rsidRPr="004E547A">
        <w:t xml:space="preserve"> her bilingual, illustrated novel, the first in a series published by </w:t>
      </w:r>
      <w:proofErr w:type="spellStart"/>
      <w:r w:rsidRPr="004E547A">
        <w:t>Eriginal</w:t>
      </w:r>
      <w:proofErr w:type="spellEnd"/>
      <w:r w:rsidRPr="004E547A">
        <w:t xml:space="preserve"> Books in 2016. Illustrated by Livingston’s son Ezra and translated by Teresa </w:t>
      </w:r>
      <w:proofErr w:type="spellStart"/>
      <w:r w:rsidRPr="004E547A">
        <w:t>Dovalpage</w:t>
      </w:r>
      <w:proofErr w:type="spellEnd"/>
      <w:r w:rsidRPr="004E547A">
        <w:t xml:space="preserve">, </w:t>
      </w:r>
      <w:r w:rsidRPr="004E547A">
        <w:rPr>
          <w:i/>
        </w:rPr>
        <w:t>Cousins</w:t>
      </w:r>
      <w:r w:rsidRPr="004E547A">
        <w:t xml:space="preserve"> tells a story familiar to many New Mexicans about a story-telling </w:t>
      </w:r>
      <w:proofErr w:type="spellStart"/>
      <w:r w:rsidR="000A3FD9">
        <w:rPr>
          <w:i/>
        </w:rPr>
        <w:t>a</w:t>
      </w:r>
      <w:r w:rsidRPr="004E547A">
        <w:rPr>
          <w:i/>
        </w:rPr>
        <w:t>buelito</w:t>
      </w:r>
      <w:proofErr w:type="spellEnd"/>
      <w:r w:rsidRPr="004E547A">
        <w:t xml:space="preserve"> providing after-school care to his grandchildren who are cousins. An excursion to the river and encounter with a talking fish, leads grandpa to an opportunity to advocate for a simple life filled with family. </w:t>
      </w:r>
    </w:p>
    <w:p w:rsidR="000A3FD9" w:rsidRDefault="00F0664B" w:rsidP="00F0664B">
      <w:pPr>
        <w:pStyle w:val="NoSpacing"/>
      </w:pPr>
      <w:r w:rsidRPr="004E547A">
        <w:tab/>
        <w:t xml:space="preserve">“I was inspired by my love of reading as a child when I wrote this novel,” said Livingston. </w:t>
      </w:r>
    </w:p>
    <w:p w:rsidR="00F0664B" w:rsidRDefault="00F0664B" w:rsidP="00F0664B">
      <w:pPr>
        <w:pStyle w:val="NoSpacing"/>
      </w:pPr>
      <w:r w:rsidRPr="004E547A">
        <w:tab/>
      </w:r>
      <w:r w:rsidRPr="007E321A">
        <w:rPr>
          <w:b/>
        </w:rPr>
        <w:t>Betsy James</w:t>
      </w:r>
      <w:r w:rsidR="00C02FC6">
        <w:t>, author and illustrator of 17 books,</w:t>
      </w:r>
      <w:r w:rsidRPr="004E547A">
        <w:t xml:space="preserve"> received the </w:t>
      </w:r>
      <w:r w:rsidR="00E5627D">
        <w:t xml:space="preserve">Zia </w:t>
      </w:r>
      <w:r w:rsidRPr="004E547A">
        <w:t>Chair Award</w:t>
      </w:r>
      <w:r>
        <w:t xml:space="preserve"> for her young adult </w:t>
      </w:r>
      <w:r w:rsidRPr="004E547A">
        <w:t xml:space="preserve">novel </w:t>
      </w:r>
      <w:proofErr w:type="spellStart"/>
      <w:r w:rsidRPr="004E547A">
        <w:rPr>
          <w:i/>
        </w:rPr>
        <w:t>Roadsouls</w:t>
      </w:r>
      <w:proofErr w:type="spellEnd"/>
      <w:r w:rsidRPr="004E547A">
        <w:t xml:space="preserve">, published in 2016 by Aqueduct Press. </w:t>
      </w:r>
      <w:proofErr w:type="spellStart"/>
      <w:r>
        <w:rPr>
          <w:i/>
        </w:rPr>
        <w:t>Roadsouls</w:t>
      </w:r>
      <w:proofErr w:type="spellEnd"/>
      <w:r>
        <w:t xml:space="preserve"> is a </w:t>
      </w:r>
      <w:r w:rsidRPr="004E547A">
        <w:t>coming-of-age</w:t>
      </w:r>
      <w:ins w:id="2" w:author="EQUUS" w:date="2017-05-18T15:45:00Z">
        <w:r w:rsidR="00697046">
          <w:t xml:space="preserve"> story</w:t>
        </w:r>
      </w:ins>
      <w:r>
        <w:t xml:space="preserve">. </w:t>
      </w:r>
    </w:p>
    <w:p w:rsidR="002073E4" w:rsidRDefault="002073E4" w:rsidP="002073E4">
      <w:pPr>
        <w:pStyle w:val="NoSpacing"/>
        <w:ind w:firstLine="720"/>
      </w:pPr>
      <w:r>
        <w:t>The Zia Award was started by members in 1953 to honor an outstanding woman in New Mexico media.</w:t>
      </w:r>
    </w:p>
    <w:p w:rsidR="00D5596F" w:rsidRDefault="00F0664B" w:rsidP="00F55ADE">
      <w:pPr>
        <w:pStyle w:val="NoSpacing"/>
        <w:ind w:firstLine="720"/>
      </w:pPr>
      <w:r>
        <w:t xml:space="preserve">The 2018 Zia Book Award will be given to a New Mexico woman book author of non-fiction published in 2015, 2016, or 2017. </w:t>
      </w:r>
    </w:p>
    <w:p w:rsidR="00186F51" w:rsidRPr="00186F51" w:rsidRDefault="00186F51" w:rsidP="00186F51">
      <w:pPr>
        <w:pStyle w:val="NoSpacing"/>
        <w:ind w:firstLine="720"/>
        <w:rPr>
          <w:rFonts w:ascii="Verdana" w:hAnsi="Verdana"/>
          <w:i/>
        </w:rPr>
      </w:pPr>
      <w:r w:rsidRPr="00186F51">
        <w:rPr>
          <w:b/>
        </w:rPr>
        <w:t xml:space="preserve">A message from Cynthia </w:t>
      </w:r>
      <w:proofErr w:type="spellStart"/>
      <w:r w:rsidRPr="00186F51">
        <w:rPr>
          <w:b/>
        </w:rPr>
        <w:t>Reeg</w:t>
      </w:r>
      <w:proofErr w:type="spellEnd"/>
      <w:r>
        <w:t xml:space="preserve">: </w:t>
      </w:r>
      <w:r w:rsidRPr="00186F51">
        <w:rPr>
          <w:i/>
        </w:rPr>
        <w:t xml:space="preserve">I would like to thank you and the New Mexico Press Women for the wonderful honor of bestowing the 2017 Zia Book Award to my story, </w:t>
      </w:r>
      <w:r w:rsidRPr="00697046">
        <w:rPr>
          <w:rPrChange w:id="3" w:author="EQUUS" w:date="2017-05-18T15:46:00Z">
            <w:rPr>
              <w:i/>
            </w:rPr>
          </w:rPrChange>
        </w:rPr>
        <w:t>From the Grave</w:t>
      </w:r>
      <w:r w:rsidRPr="00186F51">
        <w:rPr>
          <w:i/>
        </w:rPr>
        <w:t xml:space="preserve">. I am thrilled and flattered to receive this prestigious literary prize from such an esteemed organization. In attending this year’s conference, I was so impressed with the members’ quest for professional excellence in sharing current information on culture, politics, as well as the arts and sciences. I felt very humbled to be among such dedicated and highly educated individuals, striving to empower their audiences through various communication outlets. </w:t>
      </w:r>
    </w:p>
    <w:p w:rsidR="00D5596F" w:rsidRDefault="00D5596F" w:rsidP="00483B76">
      <w:pPr>
        <w:pStyle w:val="Default"/>
      </w:pPr>
    </w:p>
    <w:p w:rsidR="00B553BC" w:rsidRPr="002512C1" w:rsidRDefault="002512C1" w:rsidP="00483B76">
      <w:pPr>
        <w:rPr>
          <w:color w:val="0000FF"/>
          <w:sz w:val="44"/>
          <w:szCs w:val="44"/>
        </w:rPr>
      </w:pPr>
      <w:r w:rsidRPr="002512C1">
        <w:rPr>
          <w:color w:val="0000FF"/>
          <w:sz w:val="44"/>
          <w:szCs w:val="44"/>
        </w:rPr>
        <w:tab/>
        <w:t>Communications Contest Winners Announced</w:t>
      </w:r>
    </w:p>
    <w:p w:rsidR="002512C1" w:rsidRDefault="002512C1" w:rsidP="002512C1">
      <w:pPr>
        <w:pStyle w:val="NoSpacing"/>
      </w:pPr>
      <w:r>
        <w:tab/>
      </w:r>
      <w:r w:rsidRPr="00E5627D">
        <w:rPr>
          <w:b/>
        </w:rPr>
        <w:t>Sherry Robinson</w:t>
      </w:r>
      <w:r>
        <w:t xml:space="preserve"> won first place in overall excellence for her awards in the 2017 contest. </w:t>
      </w:r>
      <w:r w:rsidRPr="00E5627D">
        <w:rPr>
          <w:b/>
        </w:rPr>
        <w:t>Bud Russo</w:t>
      </w:r>
      <w:r>
        <w:t xml:space="preserve"> was second in individual overall excellence, and </w:t>
      </w:r>
      <w:r w:rsidRPr="00E5627D">
        <w:rPr>
          <w:b/>
        </w:rPr>
        <w:t>Peter St. Cyr</w:t>
      </w:r>
      <w:r>
        <w:t xml:space="preserve"> was third. </w:t>
      </w:r>
      <w:r w:rsidRPr="00E5627D">
        <w:rPr>
          <w:b/>
        </w:rPr>
        <w:t xml:space="preserve">James </w:t>
      </w:r>
      <w:proofErr w:type="spellStart"/>
      <w:r w:rsidRPr="00E5627D">
        <w:rPr>
          <w:b/>
        </w:rPr>
        <w:t>Tritten</w:t>
      </w:r>
      <w:proofErr w:type="spellEnd"/>
      <w:r>
        <w:t xml:space="preserve"> won an honorable mention.</w:t>
      </w:r>
    </w:p>
    <w:p w:rsidR="001F2907" w:rsidRDefault="002512C1" w:rsidP="002512C1">
      <w:pPr>
        <w:pStyle w:val="NoSpacing"/>
      </w:pPr>
      <w:r>
        <w:tab/>
        <w:t xml:space="preserve">In organizational awards, </w:t>
      </w:r>
      <w:r w:rsidR="001F2907" w:rsidRPr="00E5627D">
        <w:rPr>
          <w:b/>
        </w:rPr>
        <w:t xml:space="preserve">New Mexico </w:t>
      </w:r>
      <w:proofErr w:type="gramStart"/>
      <w:r w:rsidR="001F2907" w:rsidRPr="00E5627D">
        <w:rPr>
          <w:b/>
        </w:rPr>
        <w:t>In</w:t>
      </w:r>
      <w:proofErr w:type="gramEnd"/>
      <w:r w:rsidR="001F2907" w:rsidRPr="00E5627D">
        <w:rPr>
          <w:b/>
        </w:rPr>
        <w:t xml:space="preserve"> Depth</w:t>
      </w:r>
      <w:r>
        <w:t xml:space="preserve"> won first place, </w:t>
      </w:r>
      <w:r w:rsidR="001F2907" w:rsidRPr="00E5627D">
        <w:rPr>
          <w:b/>
        </w:rPr>
        <w:t>LPD Press</w:t>
      </w:r>
      <w:r>
        <w:t xml:space="preserve"> was second, and </w:t>
      </w:r>
      <w:r w:rsidRPr="00F55ADE">
        <w:rPr>
          <w:b/>
        </w:rPr>
        <w:t>NMpolitics.net</w:t>
      </w:r>
      <w:r>
        <w:t xml:space="preserve"> was third.</w:t>
      </w:r>
    </w:p>
    <w:p w:rsidR="002512C1" w:rsidRDefault="002512C1" w:rsidP="002512C1">
      <w:pPr>
        <w:pStyle w:val="NoSpacing"/>
      </w:pPr>
      <w:r>
        <w:tab/>
        <w:t>Here are the awards listings by individual:</w:t>
      </w:r>
    </w:p>
    <w:p w:rsidR="001F2907" w:rsidRPr="00501739" w:rsidRDefault="001F2907" w:rsidP="002512C1">
      <w:pPr>
        <w:pStyle w:val="NoSpacing"/>
        <w:ind w:firstLine="720"/>
        <w:rPr>
          <w:rFonts w:eastAsia="Arial"/>
          <w:sz w:val="20"/>
          <w:szCs w:val="20"/>
        </w:rPr>
      </w:pPr>
      <w:r w:rsidRPr="00501739">
        <w:rPr>
          <w:sz w:val="20"/>
          <w:szCs w:val="20"/>
        </w:rPr>
        <w:t>Marie C. Baca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Albuquerque Journal</w:t>
      </w:r>
      <w:r w:rsidR="002512C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High-tech attraction: What to expect when you're expecting Facebook</w:t>
      </w:r>
      <w:r w:rsidR="002512C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Succession planning</w:t>
      </w:r>
      <w:r w:rsidR="002512C1" w:rsidRPr="00501739">
        <w:rPr>
          <w:sz w:val="20"/>
          <w:szCs w:val="20"/>
        </w:rPr>
        <w:t>,</w:t>
      </w:r>
      <w:r w:rsidRPr="00501739">
        <w:rPr>
          <w:sz w:val="20"/>
          <w:szCs w:val="20"/>
        </w:rPr>
        <w:t xml:space="preserve"> difficult but crucial for NM’s family businesses</w:t>
      </w:r>
      <w:r w:rsidR="002512C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10D-Specialty articles-Business</w:t>
      </w:r>
      <w:r w:rsidR="002512C1" w:rsidRPr="00501739">
        <w:rPr>
          <w:sz w:val="20"/>
          <w:szCs w:val="20"/>
        </w:rPr>
        <w:t>.</w:t>
      </w:r>
    </w:p>
    <w:p w:rsidR="001F2907" w:rsidRPr="00501739" w:rsidRDefault="001F2907" w:rsidP="002512C1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lastRenderedPageBreak/>
        <w:t>Sherri Burr</w:t>
      </w:r>
      <w:r w:rsidR="002512C1" w:rsidRPr="00501739">
        <w:rPr>
          <w:sz w:val="20"/>
          <w:szCs w:val="20"/>
        </w:rPr>
        <w:t>, UNM, “A</w:t>
      </w:r>
      <w:r w:rsidRPr="00501739">
        <w:rPr>
          <w:sz w:val="20"/>
          <w:szCs w:val="20"/>
        </w:rPr>
        <w:t>rts Talk: Hakim Bellamy</w:t>
      </w:r>
      <w:r w:rsidR="002512C1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24-Interview (radio or TV)</w:t>
      </w:r>
      <w:r w:rsidR="002512C1" w:rsidRPr="00501739">
        <w:rPr>
          <w:sz w:val="20"/>
          <w:szCs w:val="20"/>
        </w:rPr>
        <w:t>.</w:t>
      </w:r>
    </w:p>
    <w:p w:rsidR="001F2907" w:rsidRPr="00501739" w:rsidRDefault="001F2907" w:rsidP="002512C1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Deborah </w:t>
      </w:r>
      <w:proofErr w:type="spellStart"/>
      <w:r w:rsidRPr="00501739">
        <w:rPr>
          <w:sz w:val="20"/>
          <w:szCs w:val="20"/>
        </w:rPr>
        <w:t>Busemeyer</w:t>
      </w:r>
      <w:proofErr w:type="spellEnd"/>
      <w:r w:rsidR="002512C1" w:rsidRPr="00501739">
        <w:rPr>
          <w:sz w:val="20"/>
          <w:szCs w:val="20"/>
        </w:rPr>
        <w:t xml:space="preserve">, </w:t>
      </w:r>
      <w:ins w:id="4" w:author="EQUUS" w:date="2017-05-18T15:47:00Z">
        <w:r w:rsidR="00697046">
          <w:rPr>
            <w:sz w:val="20"/>
            <w:szCs w:val="20"/>
          </w:rPr>
          <w:t>“</w:t>
        </w:r>
      </w:ins>
      <w:r w:rsidRPr="00501739">
        <w:rPr>
          <w:sz w:val="20"/>
          <w:szCs w:val="20"/>
        </w:rPr>
        <w:t>The Next Ge</w:t>
      </w:r>
      <w:r w:rsidR="002512C1" w:rsidRPr="00501739">
        <w:rPr>
          <w:sz w:val="20"/>
          <w:szCs w:val="20"/>
        </w:rPr>
        <w:t>neration,</w:t>
      </w:r>
      <w:ins w:id="5" w:author="EQUUS" w:date="2017-05-18T15:47:00Z">
        <w:r w:rsidR="00697046">
          <w:rPr>
            <w:sz w:val="20"/>
            <w:szCs w:val="20"/>
          </w:rPr>
          <w:t>”</w:t>
        </w:r>
      </w:ins>
      <w:r w:rsidR="002512C1" w:rsidRPr="00501739">
        <w:rPr>
          <w:sz w:val="20"/>
          <w:szCs w:val="20"/>
        </w:rPr>
        <w:t xml:space="preserve"> f</w:t>
      </w:r>
      <w:r w:rsidRPr="00501739">
        <w:rPr>
          <w:sz w:val="20"/>
          <w:szCs w:val="20"/>
        </w:rPr>
        <w:t>irst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8B-Feat</w:t>
      </w:r>
      <w:r w:rsidR="002512C1" w:rsidRPr="00501739">
        <w:rPr>
          <w:sz w:val="20"/>
          <w:szCs w:val="20"/>
        </w:rPr>
        <w:t xml:space="preserve">ure story-Magazine, newsletter </w:t>
      </w:r>
      <w:r w:rsidRPr="00501739">
        <w:rPr>
          <w:sz w:val="20"/>
          <w:szCs w:val="20"/>
        </w:rPr>
        <w:t>or other non-newspaper print publication</w:t>
      </w:r>
      <w:r w:rsidR="002512C1" w:rsidRPr="00501739">
        <w:rPr>
          <w:sz w:val="20"/>
          <w:szCs w:val="20"/>
        </w:rPr>
        <w:t>.</w:t>
      </w:r>
    </w:p>
    <w:p w:rsidR="001F2907" w:rsidRPr="00501739" w:rsidRDefault="001F2907" w:rsidP="002512C1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>Carolyn Carlson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The Alibi</w:t>
      </w:r>
      <w:r w:rsidR="002512C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Council Watch</w:t>
      </w:r>
      <w:r w:rsidR="002512C1" w:rsidRPr="00501739">
        <w:rPr>
          <w:sz w:val="20"/>
          <w:szCs w:val="20"/>
        </w:rPr>
        <w:t xml:space="preserve">,” first, </w:t>
      </w:r>
      <w:r w:rsidRPr="00501739">
        <w:rPr>
          <w:sz w:val="20"/>
          <w:szCs w:val="20"/>
        </w:rPr>
        <w:t>10H-Specialty articles-Government or politics</w:t>
      </w:r>
      <w:r w:rsidR="002512C1" w:rsidRPr="00501739">
        <w:rPr>
          <w:sz w:val="20"/>
          <w:szCs w:val="20"/>
        </w:rPr>
        <w:t>; e</w:t>
      </w:r>
      <w:r w:rsidRPr="00501739">
        <w:rPr>
          <w:sz w:val="20"/>
          <w:szCs w:val="20"/>
        </w:rPr>
        <w:t>lection coverage</w:t>
      </w:r>
      <w:r w:rsidR="002512C1" w:rsidRPr="00501739">
        <w:rPr>
          <w:sz w:val="20"/>
          <w:szCs w:val="20"/>
        </w:rPr>
        <w:t>, t</w:t>
      </w:r>
      <w:r w:rsidRPr="00501739">
        <w:rPr>
          <w:sz w:val="20"/>
          <w:szCs w:val="20"/>
        </w:rPr>
        <w:t>hird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11B-Columns-General</w:t>
      </w:r>
      <w:r w:rsidR="002512C1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2512C1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Teresa </w:t>
      </w:r>
      <w:proofErr w:type="spellStart"/>
      <w:r w:rsidRPr="00501739">
        <w:rPr>
          <w:sz w:val="20"/>
          <w:szCs w:val="20"/>
        </w:rPr>
        <w:t>Civello</w:t>
      </w:r>
      <w:proofErr w:type="spellEnd"/>
      <w:r w:rsidR="002512C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Slightly Imperfect</w:t>
      </w:r>
      <w:r w:rsidR="002512C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60A -Short stories-Single story</w:t>
      </w:r>
      <w:r w:rsidR="002512C1" w:rsidRPr="00501739">
        <w:rPr>
          <w:sz w:val="20"/>
          <w:szCs w:val="20"/>
        </w:rPr>
        <w:t>.</w:t>
      </w:r>
    </w:p>
    <w:p w:rsidR="001F2907" w:rsidRPr="00501739" w:rsidRDefault="001F2907" w:rsidP="002512C1">
      <w:pPr>
        <w:pStyle w:val="NoSpacing"/>
        <w:rPr>
          <w:sz w:val="20"/>
          <w:szCs w:val="20"/>
        </w:rPr>
      </w:pPr>
      <w:r w:rsidRPr="00501739">
        <w:rPr>
          <w:sz w:val="20"/>
          <w:szCs w:val="20"/>
        </w:rPr>
        <w:tab/>
      </w:r>
      <w:proofErr w:type="gramStart"/>
      <w:r w:rsidRPr="00501739">
        <w:rPr>
          <w:sz w:val="20"/>
          <w:szCs w:val="20"/>
        </w:rPr>
        <w:t>M</w:t>
      </w:r>
      <w:r w:rsidR="002512C1" w:rsidRPr="00501739">
        <w:rPr>
          <w:sz w:val="20"/>
          <w:szCs w:val="20"/>
        </w:rPr>
        <w:t>e</w:t>
      </w:r>
      <w:r w:rsidRPr="00501739">
        <w:rPr>
          <w:sz w:val="20"/>
          <w:szCs w:val="20"/>
        </w:rPr>
        <w:t>rilee Dannemann</w:t>
      </w:r>
      <w:r w:rsidR="002512C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The cultural challenge of gender identity</w:t>
      </w:r>
      <w:r w:rsidR="002512C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 xml:space="preserve">Laws should never be </w:t>
      </w:r>
      <w:proofErr w:type="spellStart"/>
      <w:r w:rsidRPr="00501739">
        <w:rPr>
          <w:sz w:val="20"/>
          <w:szCs w:val="20"/>
        </w:rPr>
        <w:t>unamendable</w:t>
      </w:r>
      <w:proofErr w:type="spellEnd"/>
      <w:r w:rsidR="002512C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2512C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30C-Blogs-Personal</w:t>
      </w:r>
      <w:r w:rsidR="002512C1" w:rsidRPr="00501739">
        <w:rPr>
          <w:sz w:val="20"/>
          <w:szCs w:val="20"/>
        </w:rPr>
        <w:t>.</w:t>
      </w:r>
      <w:proofErr w:type="gramEnd"/>
    </w:p>
    <w:p w:rsidR="001F2907" w:rsidRPr="00501739" w:rsidRDefault="00F55ADE" w:rsidP="00E36CA4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581025</wp:posOffset>
            </wp:positionV>
            <wp:extent cx="1193165" cy="1465580"/>
            <wp:effectExtent l="19050" t="0" r="6985" b="0"/>
            <wp:wrapTight wrapText="bothSides">
              <wp:wrapPolygon edited="0">
                <wp:start x="-345" y="0"/>
                <wp:lineTo x="-345" y="21338"/>
                <wp:lineTo x="21726" y="21338"/>
                <wp:lineTo x="21726" y="0"/>
                <wp:lineTo x="-345" y="0"/>
              </wp:wrapPolygon>
            </wp:wrapTight>
            <wp:docPr id="9" name="Picture 8" descr="Heath Hauss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h Haussam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907" w:rsidRPr="00501739">
        <w:rPr>
          <w:sz w:val="20"/>
          <w:szCs w:val="20"/>
        </w:rPr>
        <w:t>Loretta Hall</w:t>
      </w:r>
      <w:r w:rsidR="00E36CA4" w:rsidRPr="00501739">
        <w:rPr>
          <w:sz w:val="20"/>
          <w:szCs w:val="20"/>
        </w:rPr>
        <w:t>, “</w:t>
      </w:r>
      <w:r w:rsidR="001F2907" w:rsidRPr="00501739">
        <w:rPr>
          <w:sz w:val="20"/>
          <w:szCs w:val="20"/>
        </w:rPr>
        <w:t>The Martian: Fact and Fiction</w:t>
      </w:r>
      <w:r w:rsidR="00E36CA4" w:rsidRPr="00501739">
        <w:rPr>
          <w:sz w:val="20"/>
          <w:szCs w:val="20"/>
        </w:rPr>
        <w:t xml:space="preserve">,” first, </w:t>
      </w:r>
      <w:r w:rsidR="001F2907" w:rsidRPr="00501739">
        <w:rPr>
          <w:sz w:val="20"/>
          <w:szCs w:val="20"/>
        </w:rPr>
        <w:t>51-Speech</w:t>
      </w:r>
      <w:r w:rsidR="00E36CA4" w:rsidRPr="00501739">
        <w:rPr>
          <w:sz w:val="20"/>
          <w:szCs w:val="20"/>
        </w:rPr>
        <w:t xml:space="preserve">; </w:t>
      </w:r>
      <w:r w:rsidR="00786ADF" w:rsidRPr="00501739">
        <w:rPr>
          <w:sz w:val="20"/>
          <w:szCs w:val="20"/>
        </w:rPr>
        <w:t>“</w:t>
      </w:r>
      <w:r w:rsidR="001F2907" w:rsidRPr="00501739">
        <w:rPr>
          <w:sz w:val="20"/>
          <w:szCs w:val="20"/>
        </w:rPr>
        <w:t>The Complete Space Buff's Bucket List</w:t>
      </w:r>
      <w:r w:rsidR="00E36CA4" w:rsidRPr="00501739">
        <w:rPr>
          <w:sz w:val="20"/>
          <w:szCs w:val="20"/>
        </w:rPr>
        <w:t>,</w:t>
      </w:r>
      <w:r w:rsidR="00786ADF" w:rsidRPr="00501739">
        <w:rPr>
          <w:sz w:val="20"/>
          <w:szCs w:val="20"/>
        </w:rPr>
        <w:t>”</w:t>
      </w:r>
      <w:r w:rsidR="00E36CA4" w:rsidRPr="00501739">
        <w:rPr>
          <w:sz w:val="20"/>
          <w:szCs w:val="20"/>
        </w:rPr>
        <w:t xml:space="preserve"> s</w:t>
      </w:r>
      <w:r w:rsidR="001F2907" w:rsidRPr="00501739">
        <w:rPr>
          <w:sz w:val="20"/>
          <w:szCs w:val="20"/>
        </w:rPr>
        <w:t>econd</w:t>
      </w:r>
      <w:r w:rsidR="00E36C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57E-Nonfiction books for adult readers-Travel</w:t>
      </w:r>
      <w:r w:rsidR="00E36CA4" w:rsidRPr="00501739">
        <w:rPr>
          <w:sz w:val="20"/>
          <w:szCs w:val="20"/>
        </w:rPr>
        <w:t>; “</w:t>
      </w:r>
      <w:r w:rsidR="001F2907" w:rsidRPr="00501739">
        <w:rPr>
          <w:sz w:val="20"/>
          <w:szCs w:val="20"/>
        </w:rPr>
        <w:t>State Doesn't Take Its Own Advice to Buy Local</w:t>
      </w:r>
      <w:r w:rsidR="00E36CA4" w:rsidRPr="00501739">
        <w:rPr>
          <w:sz w:val="20"/>
          <w:szCs w:val="20"/>
        </w:rPr>
        <w:t>” and “</w:t>
      </w:r>
      <w:r w:rsidR="001F2907" w:rsidRPr="00501739">
        <w:rPr>
          <w:sz w:val="20"/>
          <w:szCs w:val="20"/>
        </w:rPr>
        <w:t>PAC-</w:t>
      </w:r>
      <w:proofErr w:type="spellStart"/>
      <w:r w:rsidR="001F2907" w:rsidRPr="00501739">
        <w:rPr>
          <w:sz w:val="20"/>
          <w:szCs w:val="20"/>
        </w:rPr>
        <w:t>ing</w:t>
      </w:r>
      <w:proofErr w:type="spellEnd"/>
      <w:r w:rsidR="001F2907" w:rsidRPr="00501739">
        <w:rPr>
          <w:sz w:val="20"/>
          <w:szCs w:val="20"/>
        </w:rPr>
        <w:t xml:space="preserve"> the Election</w:t>
      </w:r>
      <w:r w:rsidR="00E36CA4" w:rsidRPr="00501739">
        <w:rPr>
          <w:sz w:val="20"/>
          <w:szCs w:val="20"/>
        </w:rPr>
        <w:t>,” s</w:t>
      </w:r>
      <w:r w:rsidR="001F2907" w:rsidRPr="00501739">
        <w:rPr>
          <w:sz w:val="20"/>
          <w:szCs w:val="20"/>
        </w:rPr>
        <w:t>econd</w:t>
      </w:r>
      <w:r w:rsidR="00E36C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11D-Columns-Personal Opinion (bylined, not editorial)</w:t>
      </w:r>
      <w:r w:rsidR="00E36CA4" w:rsidRPr="00501739">
        <w:rPr>
          <w:sz w:val="20"/>
          <w:szCs w:val="20"/>
        </w:rPr>
        <w:t>; b</w:t>
      </w:r>
      <w:r w:rsidR="001F2907" w:rsidRPr="00501739">
        <w:rPr>
          <w:sz w:val="20"/>
          <w:szCs w:val="20"/>
        </w:rPr>
        <w:t xml:space="preserve">ook </w:t>
      </w:r>
      <w:r w:rsidR="00E36CA4" w:rsidRPr="00501739">
        <w:rPr>
          <w:sz w:val="20"/>
          <w:szCs w:val="20"/>
        </w:rPr>
        <w:t>r</w:t>
      </w:r>
      <w:r w:rsidR="001F2907" w:rsidRPr="00501739">
        <w:rPr>
          <w:sz w:val="20"/>
          <w:szCs w:val="20"/>
        </w:rPr>
        <w:t>eview</w:t>
      </w:r>
      <w:r w:rsidR="00E36CA4" w:rsidRPr="00501739">
        <w:rPr>
          <w:sz w:val="20"/>
          <w:szCs w:val="20"/>
        </w:rPr>
        <w:t>s, s</w:t>
      </w:r>
      <w:r w:rsidR="001F2907" w:rsidRPr="00501739">
        <w:rPr>
          <w:sz w:val="20"/>
          <w:szCs w:val="20"/>
        </w:rPr>
        <w:t>econd</w:t>
      </w:r>
      <w:r w:rsidR="00E36C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10O-Specialty articles-Reviews</w:t>
      </w:r>
      <w:r w:rsidR="00E36CA4" w:rsidRPr="00501739">
        <w:rPr>
          <w:sz w:val="20"/>
          <w:szCs w:val="20"/>
        </w:rPr>
        <w:t>.</w:t>
      </w:r>
    </w:p>
    <w:p w:rsidR="001F2907" w:rsidRPr="00501739" w:rsidRDefault="001F2907" w:rsidP="009C2698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 xml:space="preserve">Heath </w:t>
      </w:r>
      <w:proofErr w:type="spellStart"/>
      <w:r w:rsidRPr="00501739">
        <w:rPr>
          <w:sz w:val="20"/>
          <w:szCs w:val="20"/>
        </w:rPr>
        <w:t>Haussamen</w:t>
      </w:r>
      <w:proofErr w:type="spellEnd"/>
      <w:r w:rsidRPr="00501739">
        <w:rPr>
          <w:sz w:val="20"/>
          <w:szCs w:val="20"/>
        </w:rPr>
        <w:t>, Damien Willis, and Robin Zielinski</w:t>
      </w:r>
      <w:r w:rsidR="009C2698" w:rsidRPr="00501739">
        <w:rPr>
          <w:sz w:val="20"/>
          <w:szCs w:val="20"/>
        </w:rPr>
        <w:t xml:space="preserve">, </w:t>
      </w:r>
      <w:hyperlink r:id="rId10" w:history="1">
        <w:r w:rsidRPr="00501739">
          <w:rPr>
            <w:rStyle w:val="Hyperlink0"/>
            <w:sz w:val="20"/>
            <w:szCs w:val="20"/>
          </w:rPr>
          <w:t>NMPolitics.net</w:t>
        </w:r>
      </w:hyperlink>
      <w:r w:rsidR="009C2698" w:rsidRPr="00501739">
        <w:rPr>
          <w:sz w:val="20"/>
          <w:szCs w:val="20"/>
        </w:rPr>
        <w:t>, “</w:t>
      </w:r>
      <w:proofErr w:type="spellStart"/>
      <w:r w:rsidRPr="00501739">
        <w:rPr>
          <w:sz w:val="20"/>
          <w:szCs w:val="20"/>
        </w:rPr>
        <w:t>Millennials</w:t>
      </w:r>
      <w:proofErr w:type="spellEnd"/>
      <w:r w:rsidRPr="00501739">
        <w:rPr>
          <w:sz w:val="20"/>
          <w:szCs w:val="20"/>
        </w:rPr>
        <w:t xml:space="preserve"> like this mixed-ethnicity couple are reshaping America</w:t>
      </w:r>
      <w:r w:rsidR="009C2698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9C2698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08A-Feature story-Print-based newspaper</w:t>
      </w:r>
      <w:r w:rsidR="009C2698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9C2698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Heath </w:t>
      </w:r>
      <w:proofErr w:type="spellStart"/>
      <w:r w:rsidRPr="00501739">
        <w:rPr>
          <w:sz w:val="20"/>
          <w:szCs w:val="20"/>
        </w:rPr>
        <w:t>Haussamen</w:t>
      </w:r>
      <w:proofErr w:type="spellEnd"/>
      <w:r w:rsidR="009C2698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Despite Dem protest, House OKs death penalty bill at night, without public notice</w:t>
      </w:r>
      <w:r w:rsidR="009C2698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9C2698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01C-News story-Online publication</w:t>
      </w:r>
      <w:r w:rsidR="009C2698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Coverage of budget cuts at New Mexico State University</w:t>
      </w:r>
      <w:r w:rsidR="009C2698" w:rsidRPr="00501739">
        <w:rPr>
          <w:sz w:val="20"/>
          <w:szCs w:val="20"/>
        </w:rPr>
        <w:t xml:space="preserve">,” third, </w:t>
      </w:r>
      <w:r w:rsidRPr="00501739">
        <w:rPr>
          <w:sz w:val="20"/>
          <w:szCs w:val="20"/>
        </w:rPr>
        <w:t>02-Continuing coverage or unfolding news</w:t>
      </w:r>
      <w:r w:rsidR="009C2698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Hours after learning of job cuts, NMSU medical staff saved a life</w:t>
      </w:r>
      <w:r w:rsidR="009C2698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04-Enterprise reporting</w:t>
      </w:r>
      <w:r w:rsidR="009C2698" w:rsidRPr="00501739">
        <w:rPr>
          <w:sz w:val="20"/>
          <w:szCs w:val="20"/>
        </w:rPr>
        <w:t>.</w:t>
      </w:r>
    </w:p>
    <w:p w:rsidR="001F2907" w:rsidRPr="00501739" w:rsidRDefault="001F2907" w:rsidP="00FA3C50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 xml:space="preserve">Joyce </w:t>
      </w:r>
      <w:proofErr w:type="spellStart"/>
      <w:r w:rsidRPr="00501739">
        <w:rPr>
          <w:sz w:val="20"/>
          <w:szCs w:val="20"/>
        </w:rPr>
        <w:t>Hertzoff</w:t>
      </w:r>
      <w:proofErr w:type="spellEnd"/>
      <w:r w:rsidR="00FA3C50" w:rsidRPr="00501739">
        <w:rPr>
          <w:sz w:val="20"/>
          <w:szCs w:val="20"/>
        </w:rPr>
        <w:t xml:space="preserve">, </w:t>
      </w:r>
      <w:r w:rsidR="00786ADF" w:rsidRPr="00501739">
        <w:rPr>
          <w:sz w:val="20"/>
          <w:szCs w:val="20"/>
        </w:rPr>
        <w:t>“</w:t>
      </w:r>
      <w:r w:rsidRPr="00501739">
        <w:rPr>
          <w:sz w:val="20"/>
          <w:szCs w:val="20"/>
        </w:rPr>
        <w:t>A Bit</w:t>
      </w:r>
      <w:r w:rsidR="00B402F9" w:rsidRPr="00501739">
        <w:rPr>
          <w:sz w:val="20"/>
          <w:szCs w:val="20"/>
        </w:rPr>
        <w:t>e</w:t>
      </w:r>
      <w:r w:rsidRPr="00501739">
        <w:rPr>
          <w:sz w:val="20"/>
          <w:szCs w:val="20"/>
        </w:rPr>
        <w:t xml:space="preserve"> of the Apple</w:t>
      </w:r>
      <w:r w:rsidR="00FA3C50" w:rsidRPr="00501739">
        <w:rPr>
          <w:sz w:val="20"/>
          <w:szCs w:val="20"/>
        </w:rPr>
        <w:t>,</w:t>
      </w:r>
      <w:r w:rsidR="00786ADF" w:rsidRPr="00501739">
        <w:rPr>
          <w:sz w:val="20"/>
          <w:szCs w:val="20"/>
        </w:rPr>
        <w:t>”</w:t>
      </w:r>
      <w:r w:rsidR="00FA3C50" w:rsidRPr="00501739">
        <w:rPr>
          <w:sz w:val="20"/>
          <w:szCs w:val="20"/>
        </w:rPr>
        <w:t xml:space="preserve"> f</w:t>
      </w:r>
      <w:r w:rsidRPr="00501739">
        <w:rPr>
          <w:sz w:val="20"/>
          <w:szCs w:val="20"/>
        </w:rPr>
        <w:t>irst</w:t>
      </w:r>
      <w:r w:rsidR="00FA3C50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59A-Young adult books-Fiction</w:t>
      </w:r>
      <w:r w:rsidR="00FA3C50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B402F9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Patricia C. </w:t>
      </w:r>
      <w:proofErr w:type="spellStart"/>
      <w:r w:rsidRPr="00501739">
        <w:rPr>
          <w:sz w:val="20"/>
          <w:szCs w:val="20"/>
        </w:rPr>
        <w:t>Hodapp</w:t>
      </w:r>
      <w:proofErr w:type="spellEnd"/>
      <w:r w:rsidRPr="00501739">
        <w:rPr>
          <w:sz w:val="20"/>
          <w:szCs w:val="20"/>
        </w:rPr>
        <w:t xml:space="preserve"> and Paul </w:t>
      </w:r>
      <w:proofErr w:type="spellStart"/>
      <w:r w:rsidRPr="00501739">
        <w:rPr>
          <w:sz w:val="20"/>
          <w:szCs w:val="20"/>
        </w:rPr>
        <w:t>Rhetts</w:t>
      </w:r>
      <w:proofErr w:type="spellEnd"/>
      <w:r w:rsidR="00FA3C50" w:rsidRPr="00501739">
        <w:rPr>
          <w:sz w:val="20"/>
          <w:szCs w:val="20"/>
        </w:rPr>
        <w:t>,</w:t>
      </w:r>
      <w:r w:rsidR="00B402F9" w:rsidRPr="00501739">
        <w:rPr>
          <w:sz w:val="20"/>
          <w:szCs w:val="20"/>
        </w:rPr>
        <w:t xml:space="preserve"> LPD Press,</w:t>
      </w:r>
      <w:r w:rsidR="00FA3C50" w:rsidRPr="00501739">
        <w:rPr>
          <w:sz w:val="20"/>
          <w:szCs w:val="20"/>
        </w:rPr>
        <w:t xml:space="preserve"> </w:t>
      </w:r>
      <w:r w:rsidR="00786ADF" w:rsidRPr="00501739">
        <w:rPr>
          <w:sz w:val="20"/>
          <w:szCs w:val="20"/>
        </w:rPr>
        <w:t>“</w:t>
      </w:r>
      <w:r w:rsidRPr="00501739">
        <w:rPr>
          <w:sz w:val="20"/>
          <w:szCs w:val="20"/>
        </w:rPr>
        <w:t>The Complete Santa Fe Bucket List</w:t>
      </w:r>
      <w:ins w:id="6" w:author="EQUUS" w:date="2017-05-18T15:49:00Z">
        <w:r w:rsidR="00697046">
          <w:rPr>
            <w:sz w:val="20"/>
            <w:szCs w:val="20"/>
          </w:rPr>
          <w:t>:</w:t>
        </w:r>
      </w:ins>
      <w:r w:rsidRPr="00501739">
        <w:rPr>
          <w:sz w:val="20"/>
          <w:szCs w:val="20"/>
        </w:rPr>
        <w:t xml:space="preserve"> 100 Things to Do in Santa Fe </w:t>
      </w:r>
      <w:proofErr w:type="gramStart"/>
      <w:r w:rsidRPr="00501739">
        <w:rPr>
          <w:sz w:val="20"/>
          <w:szCs w:val="20"/>
        </w:rPr>
        <w:t>Before</w:t>
      </w:r>
      <w:proofErr w:type="gramEnd"/>
      <w:r w:rsidRPr="00501739">
        <w:rPr>
          <w:sz w:val="20"/>
          <w:szCs w:val="20"/>
        </w:rPr>
        <w:t xml:space="preserve"> You Die</w:t>
      </w:r>
      <w:r w:rsidR="00B402F9" w:rsidRPr="00501739">
        <w:rPr>
          <w:sz w:val="20"/>
          <w:szCs w:val="20"/>
        </w:rPr>
        <w:t>,</w:t>
      </w:r>
      <w:r w:rsidR="00786ADF" w:rsidRPr="00501739">
        <w:rPr>
          <w:sz w:val="20"/>
          <w:szCs w:val="20"/>
        </w:rPr>
        <w:t>”</w:t>
      </w:r>
      <w:r w:rsidR="00B402F9" w:rsidRPr="00501739">
        <w:rPr>
          <w:sz w:val="20"/>
          <w:szCs w:val="20"/>
        </w:rPr>
        <w:t xml:space="preserve"> f</w:t>
      </w:r>
      <w:r w:rsidRPr="00501739">
        <w:rPr>
          <w:sz w:val="20"/>
          <w:szCs w:val="20"/>
        </w:rPr>
        <w:t>irst</w:t>
      </w:r>
      <w:r w:rsidR="00B402F9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57E-Nonfictions books for adult readers-Travel</w:t>
      </w:r>
      <w:r w:rsidR="00B402F9" w:rsidRPr="00501739">
        <w:rPr>
          <w:sz w:val="20"/>
          <w:szCs w:val="20"/>
        </w:rPr>
        <w:t>.</w:t>
      </w:r>
    </w:p>
    <w:p w:rsidR="00B402F9" w:rsidRPr="00501739" w:rsidRDefault="000E2D22" w:rsidP="00B402F9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452755</wp:posOffset>
            </wp:positionV>
            <wp:extent cx="3000375" cy="409575"/>
            <wp:effectExtent l="19050" t="0" r="9525" b="0"/>
            <wp:wrapTight wrapText="bothSides">
              <wp:wrapPolygon edited="0">
                <wp:start x="-137" y="0"/>
                <wp:lineTo x="-137" y="21098"/>
                <wp:lineTo x="21669" y="21098"/>
                <wp:lineTo x="21669" y="0"/>
                <wp:lineTo x="-137" y="0"/>
              </wp:wrapPolygon>
            </wp:wrapTight>
            <wp:docPr id="16" name="Picture 15" descr="NMIDLogo1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IDLogo1170.jpg"/>
                    <pic:cNvPicPr/>
                  </pic:nvPicPr>
                  <pic:blipFill>
                    <a:blip r:embed="rId11" cstate="print"/>
                    <a:srcRect r="6606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907" w:rsidRPr="00501739">
        <w:rPr>
          <w:sz w:val="20"/>
          <w:szCs w:val="20"/>
        </w:rPr>
        <w:t>Trip Jennings and Jeff Proctor</w:t>
      </w:r>
      <w:r w:rsidR="00B402F9" w:rsidRPr="00501739">
        <w:rPr>
          <w:sz w:val="20"/>
          <w:szCs w:val="20"/>
        </w:rPr>
        <w:t xml:space="preserve">, New Mexico </w:t>
      </w:r>
      <w:proofErr w:type="gramStart"/>
      <w:r w:rsidR="00B402F9" w:rsidRPr="00501739">
        <w:rPr>
          <w:sz w:val="20"/>
          <w:szCs w:val="20"/>
        </w:rPr>
        <w:t>In</w:t>
      </w:r>
      <w:proofErr w:type="gramEnd"/>
      <w:r w:rsidR="00B402F9" w:rsidRPr="00501739">
        <w:rPr>
          <w:sz w:val="20"/>
          <w:szCs w:val="20"/>
        </w:rPr>
        <w:t xml:space="preserve"> Depth, “</w:t>
      </w:r>
      <w:r w:rsidR="001F2907" w:rsidRPr="00501739">
        <w:rPr>
          <w:sz w:val="20"/>
          <w:szCs w:val="20"/>
        </w:rPr>
        <w:t>Puff of Smoke: Justice system designed to clear cop who killed Jeanette Anaya</w:t>
      </w:r>
      <w:r w:rsidR="00B402F9" w:rsidRPr="00501739">
        <w:rPr>
          <w:sz w:val="20"/>
          <w:szCs w:val="20"/>
        </w:rPr>
        <w:t>,” f</w:t>
      </w:r>
      <w:r w:rsidR="001F2907" w:rsidRPr="00501739">
        <w:rPr>
          <w:sz w:val="20"/>
          <w:szCs w:val="20"/>
        </w:rPr>
        <w:t>irst</w:t>
      </w:r>
      <w:r w:rsidR="00B402F9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03-Investigative Reporting</w:t>
      </w:r>
      <w:r w:rsidR="00B402F9" w:rsidRPr="00501739">
        <w:rPr>
          <w:sz w:val="20"/>
          <w:szCs w:val="20"/>
        </w:rPr>
        <w:t>; “</w:t>
      </w:r>
      <w:proofErr w:type="spellStart"/>
      <w:r w:rsidR="001F2907" w:rsidRPr="00501739">
        <w:rPr>
          <w:sz w:val="20"/>
          <w:szCs w:val="20"/>
        </w:rPr>
        <w:t>Davon</w:t>
      </w:r>
      <w:proofErr w:type="spellEnd"/>
      <w:r w:rsidR="001F2907" w:rsidRPr="00501739">
        <w:rPr>
          <w:sz w:val="20"/>
          <w:szCs w:val="20"/>
        </w:rPr>
        <w:t xml:space="preserve"> </w:t>
      </w:r>
      <w:proofErr w:type="spellStart"/>
      <w:r w:rsidR="001F2907" w:rsidRPr="00501739">
        <w:rPr>
          <w:sz w:val="20"/>
          <w:szCs w:val="20"/>
        </w:rPr>
        <w:t>Lymon</w:t>
      </w:r>
      <w:proofErr w:type="spellEnd"/>
      <w:r w:rsidR="001F2907" w:rsidRPr="00501739">
        <w:rPr>
          <w:sz w:val="20"/>
          <w:szCs w:val="20"/>
        </w:rPr>
        <w:t xml:space="preserve"> and law enforcement</w:t>
      </w:r>
      <w:r w:rsidR="00B402F9" w:rsidRPr="00501739">
        <w:rPr>
          <w:sz w:val="20"/>
          <w:szCs w:val="20"/>
        </w:rPr>
        <w:t>,” f</w:t>
      </w:r>
      <w:r w:rsidR="001F2907" w:rsidRPr="00501739">
        <w:rPr>
          <w:sz w:val="20"/>
          <w:szCs w:val="20"/>
        </w:rPr>
        <w:t>irst</w:t>
      </w:r>
      <w:r w:rsidR="00B402F9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04-Enterprise reporting</w:t>
      </w:r>
      <w:r w:rsidR="00B402F9" w:rsidRPr="00501739">
        <w:rPr>
          <w:sz w:val="20"/>
          <w:szCs w:val="20"/>
        </w:rPr>
        <w:t>; “Affidavit: ABQ police have illegally deleted, altered videos of shootings,” second, 02-Continuing coverage or unfolding news</w:t>
      </w:r>
      <w:ins w:id="7" w:author="EQUUS" w:date="2017-05-18T15:50:00Z">
        <w:r w:rsidR="00697046">
          <w:rPr>
            <w:sz w:val="20"/>
            <w:szCs w:val="20"/>
          </w:rPr>
          <w:t>.</w:t>
        </w:r>
      </w:ins>
    </w:p>
    <w:p w:rsidR="001F2907" w:rsidRPr="00501739" w:rsidRDefault="001F2907" w:rsidP="00B402F9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Trip Jennings and Sandra Fish</w:t>
      </w:r>
      <w:r w:rsidR="00B402F9" w:rsidRPr="00501739">
        <w:rPr>
          <w:sz w:val="20"/>
          <w:szCs w:val="20"/>
        </w:rPr>
        <w:t>, New Mexico in Depth, “</w:t>
      </w:r>
      <w:r w:rsidRPr="00501739">
        <w:rPr>
          <w:sz w:val="20"/>
          <w:szCs w:val="20"/>
        </w:rPr>
        <w:t>Follow the Message</w:t>
      </w:r>
      <w:r w:rsidR="00B402F9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B402F9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05-Special Series</w:t>
      </w:r>
      <w:r w:rsidR="00B402F9" w:rsidRPr="00501739">
        <w:rPr>
          <w:sz w:val="20"/>
          <w:szCs w:val="20"/>
        </w:rPr>
        <w:t>.</w:t>
      </w:r>
    </w:p>
    <w:p w:rsidR="001F2907" w:rsidRPr="00501739" w:rsidRDefault="001F2907" w:rsidP="00B402F9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Trip Jennings,</w:t>
      </w:r>
      <w:r w:rsidR="00B402F9" w:rsidRPr="00501739">
        <w:rPr>
          <w:sz w:val="20"/>
          <w:szCs w:val="20"/>
        </w:rPr>
        <w:t xml:space="preserve"> </w:t>
      </w:r>
      <w:r w:rsidRPr="00501739">
        <w:rPr>
          <w:sz w:val="20"/>
          <w:szCs w:val="20"/>
        </w:rPr>
        <w:t xml:space="preserve">Eric van </w:t>
      </w:r>
      <w:proofErr w:type="spellStart"/>
      <w:r w:rsidRPr="00501739">
        <w:rPr>
          <w:sz w:val="20"/>
          <w:szCs w:val="20"/>
        </w:rPr>
        <w:t>Zanten</w:t>
      </w:r>
      <w:proofErr w:type="spellEnd"/>
      <w:r w:rsidRPr="00501739">
        <w:rPr>
          <w:sz w:val="20"/>
          <w:szCs w:val="20"/>
        </w:rPr>
        <w:t>, Derek Eder, and Sandra Fish</w:t>
      </w:r>
      <w:r w:rsidR="00B402F9" w:rsidRPr="00501739">
        <w:rPr>
          <w:sz w:val="20"/>
          <w:szCs w:val="20"/>
        </w:rPr>
        <w:t xml:space="preserve">, New Mexico </w:t>
      </w:r>
      <w:del w:id="8" w:author="EQUUS" w:date="2017-05-18T15:50:00Z">
        <w:r w:rsidR="00B402F9" w:rsidRPr="00501739" w:rsidDel="00697046">
          <w:rPr>
            <w:sz w:val="20"/>
            <w:szCs w:val="20"/>
          </w:rPr>
          <w:delText>i</w:delText>
        </w:r>
      </w:del>
      <w:ins w:id="9" w:author="EQUUS" w:date="2017-05-18T15:50:00Z">
        <w:r w:rsidR="00697046">
          <w:rPr>
            <w:sz w:val="20"/>
            <w:szCs w:val="20"/>
          </w:rPr>
          <w:t>I</w:t>
        </w:r>
      </w:ins>
      <w:r w:rsidR="00B402F9" w:rsidRPr="00501739">
        <w:rPr>
          <w:sz w:val="20"/>
          <w:szCs w:val="20"/>
        </w:rPr>
        <w:t>n Depth, “</w:t>
      </w:r>
      <w:r w:rsidRPr="00501739">
        <w:rPr>
          <w:sz w:val="20"/>
          <w:szCs w:val="20"/>
        </w:rPr>
        <w:t>The Openness Project</w:t>
      </w:r>
      <w:r w:rsidR="00B402F9" w:rsidRPr="00501739">
        <w:rPr>
          <w:sz w:val="20"/>
          <w:szCs w:val="20"/>
        </w:rPr>
        <w:t xml:space="preserve">,” first, </w:t>
      </w:r>
      <w:r w:rsidRPr="00501739">
        <w:rPr>
          <w:sz w:val="20"/>
          <w:szCs w:val="20"/>
        </w:rPr>
        <w:t>28A-Web site edited or managed by entrant - Nonprofit, government, or educational</w:t>
      </w:r>
      <w:r w:rsidR="00B402F9" w:rsidRPr="00501739">
        <w:rPr>
          <w:sz w:val="20"/>
          <w:szCs w:val="20"/>
        </w:rPr>
        <w:t>.</w:t>
      </w:r>
    </w:p>
    <w:p w:rsidR="001F2907" w:rsidRPr="00501739" w:rsidRDefault="001F2907" w:rsidP="00B402F9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Trip Jennings, Andrew Oxford and Jeff Proctor</w:t>
      </w:r>
      <w:r w:rsidR="00B402F9" w:rsidRPr="00501739">
        <w:rPr>
          <w:sz w:val="20"/>
          <w:szCs w:val="20"/>
        </w:rPr>
        <w:t xml:space="preserve">, New Mexico </w:t>
      </w:r>
      <w:proofErr w:type="gramStart"/>
      <w:r w:rsidR="00B402F9" w:rsidRPr="00501739">
        <w:rPr>
          <w:sz w:val="20"/>
          <w:szCs w:val="20"/>
        </w:rPr>
        <w:t>In</w:t>
      </w:r>
      <w:proofErr w:type="gramEnd"/>
      <w:r w:rsidR="00B402F9" w:rsidRPr="00501739">
        <w:rPr>
          <w:sz w:val="20"/>
          <w:szCs w:val="20"/>
        </w:rPr>
        <w:t xml:space="preserve"> Depth, “</w:t>
      </w:r>
      <w:r w:rsidRPr="00501739">
        <w:rPr>
          <w:sz w:val="20"/>
          <w:szCs w:val="20"/>
        </w:rPr>
        <w:t>Relationships make prosecuting police difficult</w:t>
      </w:r>
      <w:r w:rsidR="00B402F9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B402F9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04-Enterprise reporting</w:t>
      </w:r>
      <w:r w:rsidR="00B402F9" w:rsidRPr="00501739">
        <w:rPr>
          <w:sz w:val="20"/>
          <w:szCs w:val="20"/>
        </w:rPr>
        <w:t>.</w:t>
      </w:r>
    </w:p>
    <w:p w:rsidR="001F2907" w:rsidRPr="00501739" w:rsidRDefault="001F2907" w:rsidP="00B402F9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Trip Jennings, Andrew Becker, and Jeff Proctor</w:t>
      </w:r>
      <w:r w:rsidR="00B402F9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Bail on NM ballot: Should money determine freedom?</w:t>
      </w:r>
      <w:r w:rsidR="00B402F9" w:rsidRPr="00501739">
        <w:rPr>
          <w:sz w:val="20"/>
          <w:szCs w:val="20"/>
        </w:rPr>
        <w:t>” t</w:t>
      </w:r>
      <w:r w:rsidRPr="00501739">
        <w:rPr>
          <w:sz w:val="20"/>
          <w:szCs w:val="20"/>
        </w:rPr>
        <w:t>hird</w:t>
      </w:r>
      <w:r w:rsidR="00B402F9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04-Enterprise reporting</w:t>
      </w:r>
      <w:r w:rsidR="00B402F9" w:rsidRPr="00501739">
        <w:rPr>
          <w:sz w:val="20"/>
          <w:szCs w:val="20"/>
        </w:rPr>
        <w:t>.</w:t>
      </w:r>
    </w:p>
    <w:p w:rsidR="001F2907" w:rsidRPr="00501739" w:rsidRDefault="001F2907" w:rsidP="00900D44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Colleen Keane</w:t>
      </w:r>
      <w:r w:rsidR="00900D44" w:rsidRPr="00501739">
        <w:rPr>
          <w:sz w:val="20"/>
          <w:szCs w:val="20"/>
        </w:rPr>
        <w:t>, Navajo Times, “</w:t>
      </w:r>
      <w:r w:rsidRPr="00501739">
        <w:rPr>
          <w:sz w:val="20"/>
          <w:szCs w:val="20"/>
        </w:rPr>
        <w:t>Putting words in their mouths</w:t>
      </w:r>
      <w:r w:rsidR="00900D44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900D44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08A-Feature story-Print-based newspaper</w:t>
      </w:r>
      <w:r w:rsidR="00900D44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A view of Navajo from Belfast, Northern Ireland</w:t>
      </w:r>
      <w:r w:rsidR="00900D44" w:rsidRPr="00501739">
        <w:rPr>
          <w:sz w:val="20"/>
          <w:szCs w:val="20"/>
        </w:rPr>
        <w:t xml:space="preserve">,” third, </w:t>
      </w:r>
      <w:r w:rsidRPr="00501739">
        <w:rPr>
          <w:sz w:val="20"/>
          <w:szCs w:val="20"/>
        </w:rPr>
        <w:t>08A-Feature story-Print-based newspaper</w:t>
      </w:r>
      <w:r w:rsidR="00900D44" w:rsidRPr="00501739">
        <w:rPr>
          <w:sz w:val="20"/>
          <w:szCs w:val="20"/>
        </w:rPr>
        <w:t>; “H</w:t>
      </w:r>
      <w:r w:rsidRPr="00501739">
        <w:rPr>
          <w:sz w:val="20"/>
          <w:szCs w:val="20"/>
        </w:rPr>
        <w:t>omeless murders in Albuquerque</w:t>
      </w:r>
      <w:r w:rsidR="00900D44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02-Continuing coverage or unfolding news</w:t>
      </w:r>
      <w:r w:rsidR="00900D44" w:rsidRPr="00501739">
        <w:rPr>
          <w:sz w:val="20"/>
          <w:szCs w:val="20"/>
        </w:rPr>
        <w:t>; “</w:t>
      </w:r>
      <w:proofErr w:type="spellStart"/>
      <w:r w:rsidR="00900D44" w:rsidRPr="00501739">
        <w:rPr>
          <w:sz w:val="20"/>
          <w:szCs w:val="20"/>
        </w:rPr>
        <w:t>T</w:t>
      </w:r>
      <w:r w:rsidRPr="00501739">
        <w:rPr>
          <w:sz w:val="20"/>
          <w:szCs w:val="20"/>
        </w:rPr>
        <w:t>o'hajiilee</w:t>
      </w:r>
      <w:proofErr w:type="spellEnd"/>
      <w:r w:rsidRPr="00501739">
        <w:rPr>
          <w:sz w:val="20"/>
          <w:szCs w:val="20"/>
        </w:rPr>
        <w:t xml:space="preserve"> wants answers after chapter shakeup</w:t>
      </w:r>
      <w:r w:rsidR="00900D44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01A-News Story - Print-based Newspaper</w:t>
      </w:r>
      <w:r w:rsidR="00900D44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Uranium study give mom peace of mind</w:t>
      </w:r>
      <w:r w:rsidR="00900D44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08A-Feature story-Print-based newspaper</w:t>
      </w:r>
      <w:r w:rsidR="00900D44" w:rsidRPr="00501739">
        <w:rPr>
          <w:sz w:val="20"/>
          <w:szCs w:val="20"/>
        </w:rPr>
        <w:t>.</w:t>
      </w:r>
    </w:p>
    <w:p w:rsidR="001F2907" w:rsidRPr="00501739" w:rsidRDefault="001F2907" w:rsidP="00E30C71">
      <w:pPr>
        <w:pStyle w:val="NoSpacing"/>
        <w:ind w:firstLine="720"/>
        <w:rPr>
          <w:sz w:val="20"/>
          <w:szCs w:val="20"/>
        </w:rPr>
      </w:pPr>
      <w:proofErr w:type="spellStart"/>
      <w:r w:rsidRPr="00501739">
        <w:rPr>
          <w:sz w:val="20"/>
          <w:szCs w:val="20"/>
        </w:rPr>
        <w:t>Ariana</w:t>
      </w:r>
      <w:proofErr w:type="spellEnd"/>
      <w:r w:rsidRPr="00501739">
        <w:rPr>
          <w:sz w:val="20"/>
          <w:szCs w:val="20"/>
        </w:rPr>
        <w:t xml:space="preserve"> Kramer</w:t>
      </w:r>
      <w:r w:rsidR="00E30C7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Passing Landmarks of Despair</w:t>
      </w:r>
      <w:r w:rsidR="00E30C7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 xml:space="preserve">Traces of Revolution </w:t>
      </w:r>
      <w:proofErr w:type="gramStart"/>
      <w:r w:rsidRPr="00501739">
        <w:rPr>
          <w:sz w:val="20"/>
          <w:szCs w:val="20"/>
        </w:rPr>
        <w:t>Beneath</w:t>
      </w:r>
      <w:proofErr w:type="gramEnd"/>
      <w:r w:rsidRPr="00501739">
        <w:rPr>
          <w:sz w:val="20"/>
          <w:szCs w:val="20"/>
        </w:rPr>
        <w:t xml:space="preserve"> Our Feet</w:t>
      </w:r>
      <w:r w:rsidR="00E30C71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10C-Specialty articles-Arts and entertainment</w:t>
      </w:r>
      <w:r w:rsidR="00E30C71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Bette Winslow Remembered</w:t>
      </w:r>
      <w:r w:rsidR="00E30C71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09B-Personality profile - More than 500 words</w:t>
      </w:r>
      <w:r w:rsidR="00E30C71" w:rsidRPr="00501739">
        <w:rPr>
          <w:sz w:val="20"/>
          <w:szCs w:val="20"/>
        </w:rPr>
        <w:t>.</w:t>
      </w:r>
    </w:p>
    <w:p w:rsidR="001F2907" w:rsidRPr="00501739" w:rsidRDefault="001F2907" w:rsidP="00E30C71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Dianne </w:t>
      </w:r>
      <w:proofErr w:type="spellStart"/>
      <w:r w:rsidRPr="00501739">
        <w:rPr>
          <w:sz w:val="20"/>
          <w:szCs w:val="20"/>
        </w:rPr>
        <w:t>Layden</w:t>
      </w:r>
      <w:proofErr w:type="spellEnd"/>
      <w:r w:rsidR="00E30C7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The Spiral Notebook</w:t>
      </w:r>
      <w:r w:rsidR="00E30C7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08C-Feature story-Online publication</w:t>
      </w:r>
      <w:r w:rsidR="00E30C71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Fractured Faiths</w:t>
      </w:r>
      <w:del w:id="10" w:author="EQUUS" w:date="2017-05-18T15:52:00Z">
        <w:r w:rsidR="00E30C71" w:rsidRPr="00501739" w:rsidDel="0097686E">
          <w:rPr>
            <w:sz w:val="20"/>
            <w:szCs w:val="20"/>
          </w:rPr>
          <w:delText>,</w:delText>
        </w:r>
      </w:del>
      <w:proofErr w:type="gramStart"/>
      <w:r w:rsidR="00E30C71" w:rsidRPr="00501739">
        <w:rPr>
          <w:sz w:val="20"/>
          <w:szCs w:val="20"/>
        </w:rPr>
        <w:t xml:space="preserve">” </w:t>
      </w:r>
      <w:ins w:id="11" w:author="EQUUS" w:date="2017-05-18T15:52:00Z">
        <w:r w:rsidR="0097686E">
          <w:rPr>
            <w:sz w:val="20"/>
            <w:szCs w:val="20"/>
          </w:rPr>
          <w:t xml:space="preserve"> and</w:t>
        </w:r>
        <w:proofErr w:type="gramEnd"/>
        <w:r w:rsidR="0097686E">
          <w:rPr>
            <w:sz w:val="20"/>
            <w:szCs w:val="20"/>
          </w:rPr>
          <w:t xml:space="preserve"> “Doñ</w:t>
        </w:r>
      </w:ins>
      <w:ins w:id="12" w:author="EQUUS" w:date="2017-05-18T15:53:00Z">
        <w:r w:rsidR="0097686E">
          <w:rPr>
            <w:sz w:val="20"/>
            <w:szCs w:val="20"/>
          </w:rPr>
          <w:t xml:space="preserve">a Teresa,” </w:t>
        </w:r>
      </w:ins>
      <w:r w:rsidR="00E30C71" w:rsidRPr="00501739">
        <w:rPr>
          <w:sz w:val="20"/>
          <w:szCs w:val="20"/>
        </w:rPr>
        <w:t>f</w:t>
      </w:r>
      <w:r w:rsidRPr="00501739">
        <w:rPr>
          <w:sz w:val="20"/>
          <w:szCs w:val="20"/>
        </w:rPr>
        <w:t>irst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10O-Specialty articles-Reviews</w:t>
      </w:r>
      <w:r w:rsidR="00E30C71" w:rsidRPr="00501739">
        <w:rPr>
          <w:sz w:val="20"/>
          <w:szCs w:val="20"/>
        </w:rPr>
        <w:t>.</w:t>
      </w:r>
    </w:p>
    <w:p w:rsidR="001F2907" w:rsidRPr="00501739" w:rsidRDefault="00F55ADE" w:rsidP="00E30C71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294640</wp:posOffset>
            </wp:positionV>
            <wp:extent cx="1090295" cy="1169670"/>
            <wp:effectExtent l="19050" t="0" r="0" b="0"/>
            <wp:wrapTight wrapText="bothSides">
              <wp:wrapPolygon edited="0">
                <wp:start x="-377" y="0"/>
                <wp:lineTo x="-377" y="21107"/>
                <wp:lineTo x="21512" y="21107"/>
                <wp:lineTo x="21512" y="0"/>
                <wp:lineTo x="-377" y="0"/>
              </wp:wrapPolygon>
            </wp:wrapTight>
            <wp:docPr id="11" name="Picture 10" descr="Cassie McCl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sie McClure.jpg"/>
                    <pic:cNvPicPr/>
                  </pic:nvPicPr>
                  <pic:blipFill>
                    <a:blip r:embed="rId12" cstate="print"/>
                    <a:srcRect l="12050" r="9576" b="36517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907" w:rsidRPr="00501739">
        <w:rPr>
          <w:sz w:val="20"/>
          <w:szCs w:val="20"/>
        </w:rPr>
        <w:t xml:space="preserve">Andy Lyman and </w:t>
      </w:r>
      <w:r w:rsidR="001F2907" w:rsidRPr="00501739">
        <w:rPr>
          <w:sz w:val="20"/>
          <w:szCs w:val="20"/>
          <w:lang w:val="de-DE"/>
        </w:rPr>
        <w:t>Matthew Reichbach</w:t>
      </w:r>
      <w:r w:rsidR="00E30C71" w:rsidRPr="00501739">
        <w:rPr>
          <w:sz w:val="20"/>
          <w:szCs w:val="20"/>
          <w:lang w:val="de-DE"/>
        </w:rPr>
        <w:t xml:space="preserve">, </w:t>
      </w:r>
      <w:r w:rsidR="001F2907" w:rsidRPr="00501739">
        <w:rPr>
          <w:sz w:val="20"/>
          <w:szCs w:val="20"/>
        </w:rPr>
        <w:t>NM Political Report</w:t>
      </w:r>
      <w:r w:rsidR="00E30C71" w:rsidRPr="00501739">
        <w:rPr>
          <w:sz w:val="20"/>
          <w:szCs w:val="20"/>
        </w:rPr>
        <w:t>, “</w:t>
      </w:r>
      <w:r w:rsidR="001F2907" w:rsidRPr="00501739">
        <w:rPr>
          <w:sz w:val="20"/>
          <w:szCs w:val="20"/>
        </w:rPr>
        <w:t>State medical pot inspections leave a lot to the imagination</w:t>
      </w:r>
      <w:r w:rsidR="00E30C71" w:rsidRPr="00501739">
        <w:rPr>
          <w:sz w:val="20"/>
          <w:szCs w:val="20"/>
        </w:rPr>
        <w:t>,” f</w:t>
      </w:r>
      <w:r w:rsidR="001F2907" w:rsidRPr="00501739">
        <w:rPr>
          <w:sz w:val="20"/>
          <w:szCs w:val="20"/>
        </w:rPr>
        <w:t>irst</w:t>
      </w:r>
      <w:r w:rsidR="00E30C71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01C-News story-Online publication</w:t>
      </w:r>
      <w:r w:rsidR="00E30C71" w:rsidRPr="00501739">
        <w:rPr>
          <w:sz w:val="20"/>
          <w:szCs w:val="20"/>
        </w:rPr>
        <w:t>; “</w:t>
      </w:r>
      <w:r w:rsidR="001F2907" w:rsidRPr="00501739">
        <w:rPr>
          <w:sz w:val="20"/>
          <w:szCs w:val="20"/>
        </w:rPr>
        <w:t>How Gary Johnson went from ‘Governor No’ to third party icon</w:t>
      </w:r>
      <w:r w:rsidR="00E30C71" w:rsidRPr="00501739">
        <w:rPr>
          <w:sz w:val="20"/>
          <w:szCs w:val="20"/>
        </w:rPr>
        <w:t>,” s</w:t>
      </w:r>
      <w:r w:rsidR="001F2907" w:rsidRPr="00501739">
        <w:rPr>
          <w:sz w:val="20"/>
          <w:szCs w:val="20"/>
        </w:rPr>
        <w:t>econd</w:t>
      </w:r>
      <w:r w:rsidR="00E30C71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09B-Personality profile-More than 500 words</w:t>
      </w:r>
      <w:r w:rsidR="00E30C71" w:rsidRPr="00501739">
        <w:rPr>
          <w:sz w:val="20"/>
          <w:szCs w:val="20"/>
        </w:rPr>
        <w:t>.</w:t>
      </w:r>
    </w:p>
    <w:p w:rsidR="001F2907" w:rsidRPr="00501739" w:rsidRDefault="001F2907" w:rsidP="00E30C71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Vicki Mayhew</w:t>
      </w:r>
      <w:r w:rsidR="00E30C7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Sea Shoes</w:t>
      </w:r>
      <w:r w:rsidR="00E30C7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58A-Children’s books-Fiction</w:t>
      </w:r>
      <w:r w:rsidR="00E30C71" w:rsidRPr="00501739">
        <w:rPr>
          <w:sz w:val="20"/>
          <w:szCs w:val="20"/>
        </w:rPr>
        <w:t>.</w:t>
      </w:r>
    </w:p>
    <w:p w:rsidR="001F2907" w:rsidRPr="00501739" w:rsidRDefault="001F2907" w:rsidP="00E30C71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 xml:space="preserve">Kathleen </w:t>
      </w:r>
      <w:proofErr w:type="spellStart"/>
      <w:r w:rsidRPr="00501739">
        <w:rPr>
          <w:sz w:val="20"/>
          <w:szCs w:val="20"/>
        </w:rPr>
        <w:t>McCleery</w:t>
      </w:r>
      <w:proofErr w:type="spellEnd"/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 xml:space="preserve">PBS </w:t>
      </w:r>
      <w:proofErr w:type="spellStart"/>
      <w:r w:rsidRPr="00501739">
        <w:rPr>
          <w:sz w:val="20"/>
          <w:szCs w:val="20"/>
        </w:rPr>
        <w:t>NewsHour</w:t>
      </w:r>
      <w:proofErr w:type="spellEnd"/>
      <w:r w:rsidR="00E30C7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A place for a dog in court</w:t>
      </w:r>
      <w:r w:rsidR="00E30C7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22B- Prepared report (news, features, sports, or opinion) Television</w:t>
      </w:r>
      <w:r w:rsidR="00E30C71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E30C71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Cassie McClure</w:t>
      </w:r>
      <w:r w:rsidR="00E30C7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A lifetime of education</w:t>
      </w:r>
      <w:r w:rsidR="00E30C7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Impact that lasts</w:t>
      </w:r>
      <w:r w:rsidR="00E30C7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10E-Specialty articles-Education</w:t>
      </w:r>
      <w:r w:rsidR="00E30C71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My So-Called Millennial Life: Asking for the stories of our elders</w:t>
      </w:r>
      <w:r w:rsidR="00E30C7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MSML: Being Mindful of Your Layers</w:t>
      </w:r>
      <w:r w:rsidR="00E30C71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11D-Columns-Personal opinion (bylined, not editorial)</w:t>
      </w:r>
      <w:r w:rsidR="00E30C71" w:rsidRPr="00501739">
        <w:rPr>
          <w:sz w:val="20"/>
          <w:szCs w:val="20"/>
        </w:rPr>
        <w:t>.</w:t>
      </w:r>
    </w:p>
    <w:p w:rsidR="001F2907" w:rsidRPr="00501739" w:rsidRDefault="001F2907" w:rsidP="00E30C71">
      <w:pPr>
        <w:pStyle w:val="NoSpacing"/>
        <w:ind w:firstLine="720"/>
        <w:rPr>
          <w:sz w:val="20"/>
          <w:szCs w:val="20"/>
        </w:rPr>
      </w:pPr>
      <w:proofErr w:type="spellStart"/>
      <w:r w:rsidRPr="00501739">
        <w:rPr>
          <w:sz w:val="20"/>
          <w:szCs w:val="20"/>
        </w:rPr>
        <w:lastRenderedPageBreak/>
        <w:t>Arin</w:t>
      </w:r>
      <w:proofErr w:type="spellEnd"/>
      <w:r w:rsidRPr="00501739">
        <w:rPr>
          <w:sz w:val="20"/>
          <w:szCs w:val="20"/>
        </w:rPr>
        <w:t xml:space="preserve"> McKenna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Los Alamos Monitor &amp; Santa Fe New Mexican</w:t>
      </w:r>
      <w:r w:rsidR="00E30C7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The Pueblo Food Experience: Red or Green</w:t>
      </w:r>
      <w:r w:rsidR="00E30C7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10G-Specialty articles-Food</w:t>
      </w:r>
      <w:r w:rsidR="00E30C71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The snake whisperer</w:t>
      </w:r>
      <w:r w:rsidR="00E30C7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Leonora Curtin Wetland hosts ephemeral sculpture exhibit</w:t>
      </w:r>
      <w:r w:rsidR="00E30C71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10C-Specialty articles - Arts and entertainment</w:t>
      </w:r>
      <w:r w:rsidR="00E30C71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 xml:space="preserve">The </w:t>
      </w:r>
      <w:proofErr w:type="spellStart"/>
      <w:r w:rsidRPr="00501739">
        <w:rPr>
          <w:sz w:val="20"/>
          <w:szCs w:val="20"/>
        </w:rPr>
        <w:t>farolitos</w:t>
      </w:r>
      <w:proofErr w:type="spellEnd"/>
      <w:r w:rsidRPr="00501739">
        <w:rPr>
          <w:sz w:val="20"/>
          <w:szCs w:val="20"/>
        </w:rPr>
        <w:t xml:space="preserve"> of Christmas</w:t>
      </w:r>
      <w:r w:rsidR="00E30C7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A weekend getaway: Chimayo</w:t>
      </w:r>
      <w:r w:rsidR="00E30C71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10S-Specialty articles-Travel</w:t>
      </w:r>
      <w:r w:rsidR="00E30C71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Legislators at odds over REAL ID</w:t>
      </w:r>
      <w:r w:rsidR="00E30C71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Residents could foot bill for aging waterlines</w:t>
      </w:r>
      <w:r w:rsidR="00E30C71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10H-Specialty articles - Government or politics</w:t>
      </w:r>
      <w:r w:rsidR="00E30C71" w:rsidRPr="00501739">
        <w:rPr>
          <w:sz w:val="20"/>
          <w:szCs w:val="20"/>
        </w:rPr>
        <w:t xml:space="preserve">. </w:t>
      </w:r>
    </w:p>
    <w:p w:rsidR="001F2907" w:rsidRPr="00501739" w:rsidRDefault="001F2907" w:rsidP="0044652B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 xml:space="preserve">Patricia </w:t>
      </w:r>
      <w:proofErr w:type="spellStart"/>
      <w:r w:rsidRPr="00501739">
        <w:rPr>
          <w:sz w:val="20"/>
          <w:szCs w:val="20"/>
        </w:rPr>
        <w:t>Mihok</w:t>
      </w:r>
      <w:proofErr w:type="spellEnd"/>
      <w:r w:rsidR="00E30C7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Mogollon Publications</w:t>
      </w:r>
      <w:r w:rsidR="00E30C71" w:rsidRPr="00501739">
        <w:rPr>
          <w:sz w:val="20"/>
          <w:szCs w:val="20"/>
        </w:rPr>
        <w:t xml:space="preserve">, </w:t>
      </w:r>
      <w:r w:rsidR="0044652B" w:rsidRPr="00501739">
        <w:rPr>
          <w:sz w:val="20"/>
          <w:szCs w:val="20"/>
        </w:rPr>
        <w:t>“</w:t>
      </w:r>
      <w:r w:rsidRPr="00501739">
        <w:rPr>
          <w:sz w:val="20"/>
          <w:szCs w:val="20"/>
        </w:rPr>
        <w:t xml:space="preserve">A Look at the </w:t>
      </w:r>
      <w:proofErr w:type="spellStart"/>
      <w:r w:rsidRPr="00501739">
        <w:rPr>
          <w:sz w:val="20"/>
          <w:szCs w:val="20"/>
        </w:rPr>
        <w:t>Chihuahuan</w:t>
      </w:r>
      <w:proofErr w:type="spellEnd"/>
      <w:r w:rsidRPr="00501739">
        <w:rPr>
          <w:sz w:val="20"/>
          <w:szCs w:val="20"/>
        </w:rPr>
        <w:t xml:space="preserve"> Desert</w:t>
      </w:r>
      <w:r w:rsidR="0044652B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58B-Children’s books-Nonfiction</w:t>
      </w:r>
      <w:r w:rsidR="0044652B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44652B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>Roberta Parry</w:t>
      </w:r>
      <w:r w:rsidR="0044652B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Killing Time</w:t>
      </w:r>
      <w:r w:rsidR="0044652B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56A-Fiction for adult readers-Novel</w:t>
      </w:r>
      <w:r w:rsidR="0044652B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44652B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Laura </w:t>
      </w:r>
      <w:proofErr w:type="spellStart"/>
      <w:r w:rsidRPr="00501739">
        <w:rPr>
          <w:sz w:val="20"/>
          <w:szCs w:val="20"/>
        </w:rPr>
        <w:t>Paskus</w:t>
      </w:r>
      <w:proofErr w:type="spellEnd"/>
      <w:r w:rsidRPr="00501739">
        <w:rPr>
          <w:sz w:val="20"/>
          <w:szCs w:val="20"/>
        </w:rPr>
        <w:t xml:space="preserve">  and Matthew </w:t>
      </w:r>
      <w:proofErr w:type="spellStart"/>
      <w:r w:rsidRPr="00501739">
        <w:rPr>
          <w:sz w:val="20"/>
          <w:szCs w:val="20"/>
        </w:rPr>
        <w:t>Reichbach</w:t>
      </w:r>
      <w:proofErr w:type="spellEnd"/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NM Political Report</w:t>
      </w:r>
      <w:r w:rsidR="0044652B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Trump appointments, policies will have long-term impacts on NM</w:t>
      </w:r>
      <w:r w:rsidR="0044652B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Standing Rock resonates in New Mexico</w:t>
      </w:r>
      <w:r w:rsidR="0044652B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10I-Specialty articles - Green/environmental</w:t>
      </w:r>
      <w:r w:rsidR="0044652B" w:rsidRPr="00501739">
        <w:rPr>
          <w:sz w:val="20"/>
          <w:szCs w:val="20"/>
        </w:rPr>
        <w:t>.</w:t>
      </w:r>
    </w:p>
    <w:p w:rsidR="001F2907" w:rsidRPr="00501739" w:rsidRDefault="001F2907" w:rsidP="0044652B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Joey Peters</w:t>
      </w:r>
      <w:r w:rsidRPr="00501739">
        <w:rPr>
          <w:sz w:val="20"/>
          <w:szCs w:val="20"/>
          <w:lang w:val="de-DE"/>
        </w:rPr>
        <w:t xml:space="preserve">  and Matthew Reichbach</w:t>
      </w:r>
      <w:r w:rsidR="0044652B" w:rsidRPr="00501739">
        <w:rPr>
          <w:sz w:val="20"/>
          <w:szCs w:val="20"/>
          <w:lang w:val="de-DE"/>
        </w:rPr>
        <w:t xml:space="preserve">, </w:t>
      </w:r>
      <w:r w:rsidRPr="00501739">
        <w:rPr>
          <w:sz w:val="20"/>
          <w:szCs w:val="20"/>
        </w:rPr>
        <w:t>NM Political Report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New Mexico Human Services Department SNAP Scandal</w:t>
      </w:r>
      <w:r w:rsidR="0044652B" w:rsidRPr="00501739">
        <w:rPr>
          <w:sz w:val="20"/>
          <w:szCs w:val="20"/>
        </w:rPr>
        <w:t>, f</w:t>
      </w:r>
      <w:r w:rsidRPr="00501739">
        <w:rPr>
          <w:sz w:val="20"/>
          <w:szCs w:val="20"/>
        </w:rPr>
        <w:t>irst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02-Continuing coverage or unfolding news</w:t>
      </w:r>
      <w:r w:rsidR="0044652B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City gave ranch million-dollar water discount, documents show</w:t>
      </w:r>
      <w:r w:rsidR="0044652B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03-Investigative Reporting</w:t>
      </w:r>
      <w:r w:rsidR="0044652B" w:rsidRPr="00501739">
        <w:rPr>
          <w:sz w:val="20"/>
          <w:szCs w:val="20"/>
        </w:rPr>
        <w:t>.</w:t>
      </w:r>
    </w:p>
    <w:p w:rsidR="001F2907" w:rsidRPr="00501739" w:rsidRDefault="001F2907" w:rsidP="0044652B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 xml:space="preserve">Vicky </w:t>
      </w:r>
      <w:proofErr w:type="spellStart"/>
      <w:r w:rsidRPr="00501739">
        <w:rPr>
          <w:sz w:val="20"/>
          <w:szCs w:val="20"/>
        </w:rPr>
        <w:t>Ramakka</w:t>
      </w:r>
      <w:proofErr w:type="spellEnd"/>
      <w:r w:rsidR="0044652B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Astrology Askew April 8 Earth Day</w:t>
      </w:r>
      <w:r w:rsidR="0044652B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Astrology Askew July 1 Vegetables</w:t>
      </w:r>
      <w:r w:rsidR="0044652B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11A-Columns-Humorous</w:t>
      </w:r>
      <w:r w:rsidR="0044652B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617911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 xml:space="preserve">Don </w:t>
      </w:r>
      <w:proofErr w:type="spellStart"/>
      <w:r w:rsidRPr="00501739">
        <w:rPr>
          <w:sz w:val="20"/>
          <w:szCs w:val="20"/>
        </w:rPr>
        <w:t>Bullis</w:t>
      </w:r>
      <w:proofErr w:type="spellEnd"/>
      <w:r w:rsidRPr="00501739">
        <w:rPr>
          <w:sz w:val="20"/>
          <w:szCs w:val="20"/>
        </w:rPr>
        <w:t xml:space="preserve"> and Paul </w:t>
      </w:r>
      <w:proofErr w:type="spellStart"/>
      <w:r w:rsidRPr="00501739">
        <w:rPr>
          <w:sz w:val="20"/>
          <w:szCs w:val="20"/>
        </w:rPr>
        <w:t>Rhetts</w:t>
      </w:r>
      <w:proofErr w:type="spellEnd"/>
      <w:r w:rsidR="0044652B" w:rsidRPr="00501739">
        <w:rPr>
          <w:sz w:val="20"/>
          <w:szCs w:val="20"/>
        </w:rPr>
        <w:t>, LPD Press, “</w:t>
      </w:r>
      <w:r w:rsidRPr="00501739">
        <w:rPr>
          <w:sz w:val="20"/>
          <w:szCs w:val="20"/>
        </w:rPr>
        <w:t>New Mexico Historical Encyclopedia</w:t>
      </w:r>
      <w:r w:rsidR="0044652B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44652B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 xml:space="preserve">57B-Nonfiction books for adult readers </w:t>
      </w:r>
      <w:r w:rsidR="00617911" w:rsidRPr="00501739">
        <w:rPr>
          <w:sz w:val="20"/>
          <w:szCs w:val="20"/>
        </w:rPr>
        <w:t>–</w:t>
      </w:r>
      <w:r w:rsidRPr="00501739">
        <w:rPr>
          <w:sz w:val="20"/>
          <w:szCs w:val="20"/>
        </w:rPr>
        <w:t xml:space="preserve"> History</w:t>
      </w:r>
      <w:r w:rsidR="00617911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617911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Henrietta Christmas and Paul </w:t>
      </w:r>
      <w:proofErr w:type="spellStart"/>
      <w:r w:rsidRPr="00501739">
        <w:rPr>
          <w:sz w:val="20"/>
          <w:szCs w:val="20"/>
        </w:rPr>
        <w:t>Rhetts</w:t>
      </w:r>
      <w:proofErr w:type="spellEnd"/>
      <w:r w:rsidR="0061791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 xml:space="preserve">The Basic Genealogy Checklist: 101 Tips &amp; Tactics </w:t>
      </w:r>
      <w:proofErr w:type="gramStart"/>
      <w:r w:rsidRPr="00501739">
        <w:rPr>
          <w:sz w:val="20"/>
          <w:szCs w:val="20"/>
        </w:rPr>
        <w:t>To</w:t>
      </w:r>
      <w:proofErr w:type="gramEnd"/>
      <w:r w:rsidRPr="00501739">
        <w:rPr>
          <w:sz w:val="20"/>
          <w:szCs w:val="20"/>
        </w:rPr>
        <w:t xml:space="preserve"> Find Your Family History</w:t>
      </w:r>
      <w:r w:rsidR="0061791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61791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 xml:space="preserve">57E-Nonfiction books for adult readers </w:t>
      </w:r>
      <w:r w:rsidR="00617911" w:rsidRPr="00501739">
        <w:rPr>
          <w:sz w:val="20"/>
          <w:szCs w:val="20"/>
        </w:rPr>
        <w:t>–</w:t>
      </w:r>
      <w:r w:rsidRPr="00501739">
        <w:rPr>
          <w:sz w:val="20"/>
          <w:szCs w:val="20"/>
        </w:rPr>
        <w:t xml:space="preserve"> Travel</w:t>
      </w:r>
      <w:r w:rsidR="00617911" w:rsidRPr="00501739">
        <w:rPr>
          <w:sz w:val="20"/>
          <w:szCs w:val="20"/>
        </w:rPr>
        <w:t>.</w:t>
      </w:r>
    </w:p>
    <w:p w:rsidR="001F2907" w:rsidRPr="00501739" w:rsidRDefault="001F2907" w:rsidP="00617911">
      <w:pPr>
        <w:pStyle w:val="NoSpacing"/>
        <w:ind w:firstLine="720"/>
        <w:rPr>
          <w:sz w:val="20"/>
          <w:szCs w:val="20"/>
        </w:rPr>
      </w:pPr>
      <w:proofErr w:type="spellStart"/>
      <w:r w:rsidRPr="00501739">
        <w:rPr>
          <w:sz w:val="20"/>
          <w:szCs w:val="20"/>
        </w:rPr>
        <w:t>Nasario</w:t>
      </w:r>
      <w:proofErr w:type="spellEnd"/>
      <w:r w:rsidRPr="00501739">
        <w:rPr>
          <w:sz w:val="20"/>
          <w:szCs w:val="20"/>
        </w:rPr>
        <w:t xml:space="preserve"> Garcia and Paul </w:t>
      </w:r>
      <w:proofErr w:type="spellStart"/>
      <w:r w:rsidRPr="00501739">
        <w:rPr>
          <w:sz w:val="20"/>
          <w:szCs w:val="20"/>
        </w:rPr>
        <w:t>Rhetts</w:t>
      </w:r>
      <w:proofErr w:type="spellEnd"/>
      <w:r w:rsidR="0061791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Grandpa Lolo</w:t>
      </w:r>
      <w:del w:id="13" w:author="EQUUS" w:date="2017-05-18T15:55:00Z">
        <w:r w:rsidRPr="00501739" w:rsidDel="0097686E">
          <w:rPr>
            <w:sz w:val="20"/>
            <w:szCs w:val="20"/>
          </w:rPr>
          <w:delText>/</w:delText>
        </w:r>
      </w:del>
      <w:ins w:id="14" w:author="EQUUS" w:date="2017-05-18T15:55:00Z">
        <w:r w:rsidR="0097686E">
          <w:rPr>
            <w:sz w:val="20"/>
            <w:szCs w:val="20"/>
          </w:rPr>
          <w:t>’</w:t>
        </w:r>
      </w:ins>
      <w:r w:rsidRPr="00501739">
        <w:rPr>
          <w:sz w:val="20"/>
          <w:szCs w:val="20"/>
        </w:rPr>
        <w:t xml:space="preserve">s </w:t>
      </w:r>
      <w:proofErr w:type="spellStart"/>
      <w:r w:rsidRPr="00501739">
        <w:rPr>
          <w:sz w:val="20"/>
          <w:szCs w:val="20"/>
        </w:rPr>
        <w:t>Matanza</w:t>
      </w:r>
      <w:proofErr w:type="spellEnd"/>
      <w:r w:rsidR="00617911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617911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58B-Children’s books-Nonfiction</w:t>
      </w:r>
      <w:r w:rsidR="00617911" w:rsidRPr="00501739">
        <w:rPr>
          <w:sz w:val="20"/>
          <w:szCs w:val="20"/>
        </w:rPr>
        <w:t>.</w:t>
      </w:r>
    </w:p>
    <w:p w:rsidR="001F2907" w:rsidRPr="00501739" w:rsidDel="0097686E" w:rsidRDefault="001F2907" w:rsidP="00617911">
      <w:pPr>
        <w:pStyle w:val="NoSpacing"/>
        <w:ind w:firstLine="720"/>
        <w:rPr>
          <w:del w:id="15" w:author="EQUUS" w:date="2017-05-18T15:55:00Z"/>
          <w:sz w:val="20"/>
          <w:szCs w:val="20"/>
        </w:rPr>
      </w:pPr>
      <w:commentRangeStart w:id="16"/>
      <w:r w:rsidRPr="00501739">
        <w:rPr>
          <w:sz w:val="20"/>
          <w:szCs w:val="20"/>
        </w:rPr>
        <w:t xml:space="preserve">Gail Ruben and Paul </w:t>
      </w:r>
      <w:proofErr w:type="spellStart"/>
      <w:r w:rsidRPr="00501739">
        <w:rPr>
          <w:sz w:val="20"/>
          <w:szCs w:val="20"/>
        </w:rPr>
        <w:t>Rhetts</w:t>
      </w:r>
      <w:proofErr w:type="spellEnd"/>
      <w:r w:rsidR="00617911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Kicking the Bucket List</w:t>
      </w:r>
      <w:r w:rsidR="00617911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 Place</w:t>
      </w:r>
      <w:ins w:id="17" w:author="EQUUS" w:date="2017-05-18T15:56:00Z">
        <w:r w:rsidR="0097686E">
          <w:rPr>
            <w:sz w:val="20"/>
            <w:szCs w:val="20"/>
          </w:rPr>
          <w:t xml:space="preserve"> </w:t>
        </w:r>
      </w:ins>
    </w:p>
    <w:p w:rsidR="001F2907" w:rsidRPr="00501739" w:rsidRDefault="001F2907" w:rsidP="0097686E">
      <w:pPr>
        <w:pStyle w:val="NoSpacing"/>
        <w:rPr>
          <w:sz w:val="20"/>
          <w:szCs w:val="20"/>
        </w:rPr>
      </w:pPr>
      <w:r w:rsidRPr="00501739">
        <w:rPr>
          <w:sz w:val="20"/>
          <w:szCs w:val="20"/>
        </w:rPr>
        <w:t>57F-Nonfiction books for adult readers - General nonfiction</w:t>
      </w:r>
      <w:r w:rsidR="00F22EA4" w:rsidRPr="00501739">
        <w:rPr>
          <w:sz w:val="20"/>
          <w:szCs w:val="20"/>
        </w:rPr>
        <w:t>.</w:t>
      </w:r>
      <w:commentRangeEnd w:id="16"/>
      <w:r w:rsidR="0097686E">
        <w:rPr>
          <w:rStyle w:val="CommentReference"/>
        </w:rPr>
        <w:commentReference w:id="16"/>
      </w:r>
    </w:p>
    <w:p w:rsidR="001F2907" w:rsidRPr="00501739" w:rsidRDefault="001F2907" w:rsidP="00F22EA4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 xml:space="preserve">Ross Van </w:t>
      </w:r>
      <w:proofErr w:type="spellStart"/>
      <w:r w:rsidRPr="00501739">
        <w:rPr>
          <w:sz w:val="20"/>
          <w:szCs w:val="20"/>
        </w:rPr>
        <w:t>Dusen</w:t>
      </w:r>
      <w:proofErr w:type="spellEnd"/>
      <w:r w:rsidRPr="00501739">
        <w:rPr>
          <w:sz w:val="20"/>
          <w:szCs w:val="20"/>
        </w:rPr>
        <w:t xml:space="preserve"> and Paul </w:t>
      </w:r>
      <w:proofErr w:type="spellStart"/>
      <w:r w:rsidRPr="00501739">
        <w:rPr>
          <w:sz w:val="20"/>
          <w:szCs w:val="20"/>
        </w:rPr>
        <w:t>Rhetts</w:t>
      </w:r>
      <w:proofErr w:type="spellEnd"/>
      <w:r w:rsidR="00F22EA4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Lyle Got Stuck in a Tree</w:t>
      </w:r>
      <w:r w:rsidR="00F22EA4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F22EA4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58A-Children’s books-Fiction</w:t>
      </w:r>
      <w:r w:rsidR="00F22EA4" w:rsidRPr="00501739">
        <w:rPr>
          <w:sz w:val="20"/>
          <w:szCs w:val="20"/>
        </w:rPr>
        <w:t>.</w:t>
      </w:r>
      <w:proofErr w:type="gramEnd"/>
    </w:p>
    <w:p w:rsidR="00F22EA4" w:rsidRPr="00501739" w:rsidRDefault="00F55ADE" w:rsidP="00F22EA4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EDA8AB6" wp14:editId="21087489">
            <wp:simplePos x="0" y="0"/>
            <wp:positionH relativeFrom="column">
              <wp:posOffset>-1270</wp:posOffset>
            </wp:positionH>
            <wp:positionV relativeFrom="paragraph">
              <wp:posOffset>22225</wp:posOffset>
            </wp:positionV>
            <wp:extent cx="1278255" cy="1465580"/>
            <wp:effectExtent l="19050" t="0" r="0" b="0"/>
            <wp:wrapTight wrapText="bothSides">
              <wp:wrapPolygon edited="0">
                <wp:start x="-322" y="0"/>
                <wp:lineTo x="-322" y="21338"/>
                <wp:lineTo x="21568" y="21338"/>
                <wp:lineTo x="21568" y="0"/>
                <wp:lineTo x="-322" y="0"/>
              </wp:wrapPolygon>
            </wp:wrapTight>
            <wp:docPr id="7" name="Picture 6" descr="SherryRobinso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ryRobinson_2.jpg"/>
                    <pic:cNvPicPr/>
                  </pic:nvPicPr>
                  <pic:blipFill>
                    <a:blip r:embed="rId14" cstate="print"/>
                    <a:srcRect l="19502" r="25332" b="57624"/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907" w:rsidRPr="00501739">
        <w:rPr>
          <w:sz w:val="20"/>
          <w:szCs w:val="20"/>
        </w:rPr>
        <w:t>Sherry Robinson</w:t>
      </w:r>
      <w:r w:rsidR="00F22EA4" w:rsidRPr="00501739">
        <w:rPr>
          <w:sz w:val="20"/>
          <w:szCs w:val="20"/>
        </w:rPr>
        <w:t xml:space="preserve">, New Mexico News </w:t>
      </w:r>
      <w:r w:rsidR="001F2907" w:rsidRPr="00501739">
        <w:rPr>
          <w:sz w:val="20"/>
          <w:szCs w:val="20"/>
        </w:rPr>
        <w:t>Services</w:t>
      </w:r>
      <w:r w:rsidR="00F22EA4" w:rsidRPr="00501739">
        <w:rPr>
          <w:sz w:val="20"/>
          <w:szCs w:val="20"/>
        </w:rPr>
        <w:t>, “</w:t>
      </w:r>
      <w:r w:rsidR="001F2907" w:rsidRPr="00501739">
        <w:rPr>
          <w:sz w:val="20"/>
          <w:szCs w:val="20"/>
        </w:rPr>
        <w:t>Heavy-handed response to pipeline protest galvanizes Indian Country</w:t>
      </w:r>
      <w:r w:rsidR="00F22EA4" w:rsidRPr="00501739">
        <w:rPr>
          <w:sz w:val="20"/>
          <w:szCs w:val="20"/>
        </w:rPr>
        <w:t>” and “</w:t>
      </w:r>
      <w:r w:rsidR="001F2907" w:rsidRPr="00501739">
        <w:rPr>
          <w:sz w:val="20"/>
          <w:szCs w:val="20"/>
        </w:rPr>
        <w:t>Standing Rock is about much more</w:t>
      </w:r>
      <w:r w:rsidR="00F22EA4" w:rsidRPr="00501739">
        <w:rPr>
          <w:sz w:val="20"/>
          <w:szCs w:val="20"/>
        </w:rPr>
        <w:t>,” f</w:t>
      </w:r>
      <w:r w:rsidR="001F2907" w:rsidRPr="00501739">
        <w:rPr>
          <w:sz w:val="20"/>
          <w:szCs w:val="20"/>
        </w:rPr>
        <w:t>irst</w:t>
      </w:r>
      <w:r w:rsidR="00F22E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11D-Columns - Personal Opinion (bylined, not editorial)</w:t>
      </w:r>
      <w:r w:rsidR="00F22EA4" w:rsidRPr="00501739">
        <w:rPr>
          <w:sz w:val="20"/>
          <w:szCs w:val="20"/>
        </w:rPr>
        <w:t xml:space="preserve">; New Mexico Historical Review, </w:t>
      </w:r>
      <w:r w:rsidR="001F2907" w:rsidRPr="00501739">
        <w:rPr>
          <w:sz w:val="20"/>
          <w:szCs w:val="20"/>
        </w:rPr>
        <w:t>Mescalero Apache mountain spirit dancers</w:t>
      </w:r>
      <w:r w:rsidR="00F22EA4" w:rsidRPr="00501739">
        <w:rPr>
          <w:sz w:val="20"/>
          <w:szCs w:val="20"/>
        </w:rPr>
        <w:t>, f</w:t>
      </w:r>
      <w:r w:rsidR="001F2907" w:rsidRPr="00501739">
        <w:rPr>
          <w:sz w:val="20"/>
          <w:szCs w:val="20"/>
        </w:rPr>
        <w:t>irst</w:t>
      </w:r>
      <w:r w:rsidR="00F22E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17A-Single photograph - News or feature photo</w:t>
      </w:r>
      <w:r w:rsidR="00F22EA4" w:rsidRPr="00501739">
        <w:rPr>
          <w:sz w:val="20"/>
          <w:szCs w:val="20"/>
        </w:rPr>
        <w:t>; Gallup Independent, “</w:t>
      </w:r>
      <w:r w:rsidR="001F2907" w:rsidRPr="00501739">
        <w:rPr>
          <w:sz w:val="20"/>
          <w:szCs w:val="20"/>
        </w:rPr>
        <w:t>Gallery owners deny selling fake Native American jewelry</w:t>
      </w:r>
      <w:r w:rsidR="00F22EA4" w:rsidRPr="00501739">
        <w:rPr>
          <w:sz w:val="20"/>
          <w:szCs w:val="20"/>
        </w:rPr>
        <w:t>” and “</w:t>
      </w:r>
      <w:r w:rsidR="001F2907" w:rsidRPr="00501739">
        <w:rPr>
          <w:sz w:val="20"/>
          <w:szCs w:val="20"/>
        </w:rPr>
        <w:t>In the beginning: Fake Native jewelry nothing new</w:t>
      </w:r>
      <w:r w:rsidR="00F22EA4" w:rsidRPr="00501739">
        <w:rPr>
          <w:sz w:val="20"/>
          <w:szCs w:val="20"/>
        </w:rPr>
        <w:t>,” s</w:t>
      </w:r>
      <w:r w:rsidR="001F2907" w:rsidRPr="00501739">
        <w:rPr>
          <w:sz w:val="20"/>
          <w:szCs w:val="20"/>
        </w:rPr>
        <w:t>econd</w:t>
      </w:r>
      <w:r w:rsidR="00F22E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10D-Specialty articles-Business</w:t>
      </w:r>
      <w:r w:rsidR="00F22EA4" w:rsidRPr="00501739">
        <w:rPr>
          <w:sz w:val="20"/>
          <w:szCs w:val="20"/>
        </w:rPr>
        <w:t>; “</w:t>
      </w:r>
      <w:r w:rsidR="001F2907" w:rsidRPr="00501739">
        <w:rPr>
          <w:sz w:val="20"/>
          <w:szCs w:val="20"/>
        </w:rPr>
        <w:t>Despite more casino revenue, NM still poorer</w:t>
      </w:r>
      <w:r w:rsidR="00F22EA4" w:rsidRPr="00501739">
        <w:rPr>
          <w:sz w:val="20"/>
          <w:szCs w:val="20"/>
        </w:rPr>
        <w:t>” and “</w:t>
      </w:r>
      <w:r w:rsidR="001F2907" w:rsidRPr="00501739">
        <w:rPr>
          <w:sz w:val="20"/>
          <w:szCs w:val="20"/>
        </w:rPr>
        <w:t>292.2 million to 1</w:t>
      </w:r>
      <w:r w:rsidR="00F22EA4" w:rsidRPr="00501739">
        <w:rPr>
          <w:sz w:val="20"/>
          <w:szCs w:val="20"/>
        </w:rPr>
        <w:t>,” t</w:t>
      </w:r>
      <w:r w:rsidR="001F2907" w:rsidRPr="00501739">
        <w:rPr>
          <w:sz w:val="20"/>
          <w:szCs w:val="20"/>
        </w:rPr>
        <w:t>hird</w:t>
      </w:r>
      <w:r w:rsidR="00F22E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10D-Specialty articles-Business</w:t>
      </w:r>
      <w:r w:rsidR="00F22EA4" w:rsidRPr="00501739">
        <w:rPr>
          <w:sz w:val="20"/>
          <w:szCs w:val="20"/>
        </w:rPr>
        <w:t>; New Mexico News Services, “</w:t>
      </w:r>
      <w:r w:rsidR="001F2907" w:rsidRPr="00501739">
        <w:rPr>
          <w:sz w:val="20"/>
          <w:szCs w:val="20"/>
        </w:rPr>
        <w:t>Big money in election industry leads to meaner campaigns</w:t>
      </w:r>
      <w:r w:rsidR="00F22EA4" w:rsidRPr="00501739">
        <w:rPr>
          <w:sz w:val="20"/>
          <w:szCs w:val="20"/>
        </w:rPr>
        <w:t>” and “</w:t>
      </w:r>
      <w:r w:rsidR="001F2907" w:rsidRPr="00501739">
        <w:rPr>
          <w:sz w:val="20"/>
          <w:szCs w:val="20"/>
        </w:rPr>
        <w:t>Killing the baby killers won't stop abuse</w:t>
      </w:r>
      <w:r w:rsidR="00F22EA4" w:rsidRPr="00501739">
        <w:rPr>
          <w:sz w:val="20"/>
          <w:szCs w:val="20"/>
        </w:rPr>
        <w:t>,” t</w:t>
      </w:r>
      <w:r w:rsidR="001F2907" w:rsidRPr="00501739">
        <w:rPr>
          <w:sz w:val="20"/>
          <w:szCs w:val="20"/>
        </w:rPr>
        <w:t>hird</w:t>
      </w:r>
      <w:r w:rsidR="00F22E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11-Columns - Personal Opinion (bylined, not editorial)</w:t>
      </w:r>
      <w:r w:rsidR="00F22EA4" w:rsidRPr="00501739">
        <w:rPr>
          <w:sz w:val="20"/>
          <w:szCs w:val="20"/>
        </w:rPr>
        <w:t>; New Mexico Historical Review, “</w:t>
      </w:r>
      <w:r w:rsidR="001F2907" w:rsidRPr="00501739">
        <w:rPr>
          <w:sz w:val="20"/>
          <w:szCs w:val="20"/>
        </w:rPr>
        <w:t>Renegades and Refugees</w:t>
      </w:r>
      <w:r w:rsidR="00F22EA4" w:rsidRPr="00501739">
        <w:rPr>
          <w:sz w:val="20"/>
          <w:szCs w:val="20"/>
        </w:rPr>
        <w:t>” and “</w:t>
      </w:r>
      <w:r w:rsidR="001F2907" w:rsidRPr="00501739">
        <w:rPr>
          <w:sz w:val="20"/>
          <w:szCs w:val="20"/>
        </w:rPr>
        <w:t>WWII glider pilots bra</w:t>
      </w:r>
      <w:r w:rsidR="00F22EA4" w:rsidRPr="00501739">
        <w:rPr>
          <w:sz w:val="20"/>
          <w:szCs w:val="20"/>
        </w:rPr>
        <w:t>v</w:t>
      </w:r>
      <w:r w:rsidR="001F2907" w:rsidRPr="00501739">
        <w:rPr>
          <w:sz w:val="20"/>
          <w:szCs w:val="20"/>
        </w:rPr>
        <w:t>ed primitive conditions during training in NM</w:t>
      </w:r>
      <w:r w:rsidR="00F22EA4" w:rsidRPr="00501739">
        <w:rPr>
          <w:sz w:val="20"/>
          <w:szCs w:val="20"/>
        </w:rPr>
        <w:t>,” s</w:t>
      </w:r>
      <w:r w:rsidR="001F2907" w:rsidRPr="00501739">
        <w:rPr>
          <w:sz w:val="20"/>
          <w:szCs w:val="20"/>
        </w:rPr>
        <w:t>econd</w:t>
      </w:r>
      <w:r w:rsidR="00F22EA4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10J-Specialty articles-History</w:t>
      </w:r>
      <w:r w:rsidR="00F22EA4" w:rsidRPr="00501739">
        <w:rPr>
          <w:sz w:val="20"/>
          <w:szCs w:val="20"/>
        </w:rPr>
        <w:t>.</w:t>
      </w:r>
    </w:p>
    <w:p w:rsidR="001F2907" w:rsidRPr="00501739" w:rsidRDefault="001F2907" w:rsidP="00F22EA4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Elizabeth Rose</w:t>
      </w:r>
      <w:r w:rsidR="00F22EA4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Studio on 41portraits: poems by e. p. rose</w:t>
      </w:r>
      <w:r w:rsidR="00F22EA4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F22EA4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61C-Chapbook of poetry</w:t>
      </w:r>
      <w:r w:rsidR="00F22EA4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The Perfect Se</w:t>
      </w:r>
      <w:r w:rsidR="00F22EA4" w:rsidRPr="00501739">
        <w:rPr>
          <w:sz w:val="20"/>
          <w:szCs w:val="20"/>
        </w:rPr>
        <w:t>r</w:t>
      </w:r>
      <w:r w:rsidRPr="00501739">
        <w:rPr>
          <w:sz w:val="20"/>
          <w:szCs w:val="20"/>
        </w:rPr>
        <w:t>vant-NOPE</w:t>
      </w:r>
      <w:r w:rsidR="00F22EA4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30C-Blogs-Personal</w:t>
      </w:r>
      <w:r w:rsidR="005D3F56" w:rsidRPr="00501739">
        <w:rPr>
          <w:sz w:val="20"/>
          <w:szCs w:val="20"/>
        </w:rPr>
        <w:t>.</w:t>
      </w:r>
    </w:p>
    <w:p w:rsidR="001F2907" w:rsidRPr="00501739" w:rsidRDefault="00F55ADE" w:rsidP="005D3F56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C6B6E61" wp14:editId="20766B70">
            <wp:simplePos x="0" y="0"/>
            <wp:positionH relativeFrom="column">
              <wp:posOffset>4913630</wp:posOffset>
            </wp:positionH>
            <wp:positionV relativeFrom="paragraph">
              <wp:posOffset>681355</wp:posOffset>
            </wp:positionV>
            <wp:extent cx="1074420" cy="1398270"/>
            <wp:effectExtent l="19050" t="0" r="0" b="0"/>
            <wp:wrapTight wrapText="bothSides">
              <wp:wrapPolygon edited="0">
                <wp:start x="-383" y="0"/>
                <wp:lineTo x="-383" y="21188"/>
                <wp:lineTo x="21447" y="21188"/>
                <wp:lineTo x="21447" y="0"/>
                <wp:lineTo x="-383" y="0"/>
              </wp:wrapPolygon>
            </wp:wrapTight>
            <wp:docPr id="12" name="Picture 11" descr="conferen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907" w:rsidRPr="00501739">
        <w:rPr>
          <w:sz w:val="20"/>
          <w:szCs w:val="20"/>
        </w:rPr>
        <w:t>Tracy Roy and Cary Howard</w:t>
      </w:r>
      <w:r w:rsidR="005D3F56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The Las Cruces-Bulletin</w:t>
      </w:r>
      <w:r w:rsidR="005D3F56" w:rsidRPr="00501739">
        <w:rPr>
          <w:sz w:val="20"/>
          <w:szCs w:val="20"/>
        </w:rPr>
        <w:t xml:space="preserve">, </w:t>
      </w:r>
      <w:ins w:id="18" w:author="EQUUS" w:date="2017-05-18T15:59:00Z">
        <w:r w:rsidR="0097686E">
          <w:rPr>
            <w:sz w:val="20"/>
            <w:szCs w:val="20"/>
          </w:rPr>
          <w:t>“</w:t>
        </w:r>
      </w:ins>
      <w:r w:rsidR="001F2907" w:rsidRPr="00501739">
        <w:rPr>
          <w:sz w:val="20"/>
          <w:szCs w:val="20"/>
        </w:rPr>
        <w:t>2016 Southwest New Mexico Legislative Guide</w:t>
      </w:r>
      <w:r w:rsidR="005D3F56" w:rsidRPr="00501739">
        <w:rPr>
          <w:sz w:val="20"/>
          <w:szCs w:val="20"/>
        </w:rPr>
        <w:t>,</w:t>
      </w:r>
      <w:ins w:id="19" w:author="EQUUS" w:date="2017-05-18T15:59:00Z">
        <w:r w:rsidR="0097686E">
          <w:rPr>
            <w:sz w:val="20"/>
            <w:szCs w:val="20"/>
          </w:rPr>
          <w:t>”</w:t>
        </w:r>
      </w:ins>
      <w:r w:rsidR="005D3F56" w:rsidRPr="00501739">
        <w:rPr>
          <w:sz w:val="20"/>
          <w:szCs w:val="20"/>
        </w:rPr>
        <w:t xml:space="preserve"> first, </w:t>
      </w:r>
      <w:r w:rsidR="001F2907" w:rsidRPr="00501739">
        <w:rPr>
          <w:sz w:val="20"/>
          <w:szCs w:val="20"/>
        </w:rPr>
        <w:t>14B-Sections or Supplements (Infrequent) - Magazine, newsletter, or other non-newspaper publication</w:t>
      </w:r>
      <w:r w:rsidR="005D3F56" w:rsidRPr="00501739">
        <w:rPr>
          <w:sz w:val="20"/>
          <w:szCs w:val="20"/>
        </w:rPr>
        <w:t xml:space="preserve">; </w:t>
      </w:r>
      <w:ins w:id="20" w:author="EQUUS" w:date="2017-05-18T15:59:00Z">
        <w:r w:rsidR="0097686E">
          <w:rPr>
            <w:sz w:val="20"/>
            <w:szCs w:val="20"/>
          </w:rPr>
          <w:t>“</w:t>
        </w:r>
      </w:ins>
      <w:r w:rsidR="001F2907" w:rsidRPr="00501739">
        <w:rPr>
          <w:sz w:val="20"/>
          <w:szCs w:val="20"/>
        </w:rPr>
        <w:t>2016 Aggie Hookup</w:t>
      </w:r>
      <w:r w:rsidR="005D3F56" w:rsidRPr="00501739">
        <w:rPr>
          <w:sz w:val="20"/>
          <w:szCs w:val="20"/>
        </w:rPr>
        <w:t>,</w:t>
      </w:r>
      <w:ins w:id="21" w:author="EQUUS" w:date="2017-05-18T15:59:00Z">
        <w:r w:rsidR="0097686E">
          <w:rPr>
            <w:sz w:val="20"/>
            <w:szCs w:val="20"/>
          </w:rPr>
          <w:t>”</w:t>
        </w:r>
      </w:ins>
      <w:r w:rsidR="005D3F56" w:rsidRPr="00501739">
        <w:rPr>
          <w:sz w:val="20"/>
          <w:szCs w:val="20"/>
        </w:rPr>
        <w:t xml:space="preserve"> s</w:t>
      </w:r>
      <w:r w:rsidR="001F2907" w:rsidRPr="00501739">
        <w:rPr>
          <w:sz w:val="20"/>
          <w:szCs w:val="20"/>
        </w:rPr>
        <w:t>econd</w:t>
      </w:r>
      <w:r w:rsidR="005D3F56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14B-Sections or Supplements (Infrequent) - Magazine, newsletter, or other non-newspaper publication</w:t>
      </w:r>
      <w:r w:rsidR="005D3F56" w:rsidRPr="00501739">
        <w:rPr>
          <w:sz w:val="20"/>
          <w:szCs w:val="20"/>
        </w:rPr>
        <w:t xml:space="preserve">; </w:t>
      </w:r>
      <w:ins w:id="22" w:author="EQUUS" w:date="2017-05-18T15:59:00Z">
        <w:r w:rsidR="0097686E">
          <w:rPr>
            <w:sz w:val="20"/>
            <w:szCs w:val="20"/>
          </w:rPr>
          <w:t>“</w:t>
        </w:r>
      </w:ins>
      <w:r w:rsidR="001F2907" w:rsidRPr="00501739">
        <w:rPr>
          <w:sz w:val="20"/>
          <w:szCs w:val="20"/>
        </w:rPr>
        <w:t>Life is Good In Las</w:t>
      </w:r>
      <w:r w:rsidR="001F2907" w:rsidRPr="002512C1">
        <w:rPr>
          <w:szCs w:val="24"/>
        </w:rPr>
        <w:t xml:space="preserve"> </w:t>
      </w:r>
      <w:r w:rsidR="001F2907" w:rsidRPr="00501739">
        <w:rPr>
          <w:sz w:val="20"/>
          <w:szCs w:val="20"/>
        </w:rPr>
        <w:t>Cruces, 2016-17</w:t>
      </w:r>
      <w:r w:rsidR="005D3F56" w:rsidRPr="00501739">
        <w:rPr>
          <w:sz w:val="20"/>
          <w:szCs w:val="20"/>
        </w:rPr>
        <w:t>,</w:t>
      </w:r>
      <w:ins w:id="23" w:author="EQUUS" w:date="2017-05-18T15:59:00Z">
        <w:r w:rsidR="0097686E">
          <w:rPr>
            <w:sz w:val="20"/>
            <w:szCs w:val="20"/>
          </w:rPr>
          <w:t>”</w:t>
        </w:r>
      </w:ins>
      <w:r w:rsidR="005D3F56" w:rsidRPr="00501739">
        <w:rPr>
          <w:sz w:val="20"/>
          <w:szCs w:val="20"/>
        </w:rPr>
        <w:t xml:space="preserve"> t</w:t>
      </w:r>
      <w:r w:rsidR="001F2907" w:rsidRPr="00501739">
        <w:rPr>
          <w:sz w:val="20"/>
          <w:szCs w:val="20"/>
        </w:rPr>
        <w:t>hird</w:t>
      </w:r>
      <w:r w:rsidR="005D3F56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14B-Sections or Supplements (Infrequent) - Magazine, newsletter, or other non-newspaper publication</w:t>
      </w:r>
      <w:r w:rsidR="005D3F56" w:rsidRPr="00501739">
        <w:rPr>
          <w:sz w:val="20"/>
          <w:szCs w:val="20"/>
        </w:rPr>
        <w:t>.</w:t>
      </w:r>
    </w:p>
    <w:p w:rsidR="001F2907" w:rsidRPr="00501739" w:rsidRDefault="001F2907" w:rsidP="005D3F56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Bud Russo</w:t>
      </w:r>
      <w:r w:rsidR="005D3F56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The Poet &amp; The Singer — A Love Story</w:t>
      </w:r>
      <w:r w:rsidR="005D3F56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56A-Fiction for adult readers-Novel</w:t>
      </w:r>
      <w:r w:rsidR="005D3F56" w:rsidRPr="00501739">
        <w:rPr>
          <w:sz w:val="20"/>
          <w:szCs w:val="20"/>
        </w:rPr>
        <w:t xml:space="preserve">; </w:t>
      </w:r>
      <w:r w:rsidRPr="00501739">
        <w:rPr>
          <w:sz w:val="20"/>
          <w:szCs w:val="20"/>
        </w:rPr>
        <w:t>Southwest Senior</w:t>
      </w:r>
      <w:r w:rsidR="005D3F56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Put Baltimore’s festive I</w:t>
      </w:r>
      <w:r w:rsidR="005D3F56" w:rsidRPr="00501739">
        <w:rPr>
          <w:sz w:val="20"/>
          <w:szCs w:val="20"/>
        </w:rPr>
        <w:t>nner Harbor on your bucket list” and “</w:t>
      </w:r>
      <w:r w:rsidRPr="00501739">
        <w:rPr>
          <w:sz w:val="20"/>
          <w:szCs w:val="20"/>
        </w:rPr>
        <w:t>Baltimore’s Fort McHenry still evokes patriotic feelings</w:t>
      </w:r>
      <w:r w:rsidR="005D3F56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10S-Specialty articles-Travel</w:t>
      </w:r>
      <w:r w:rsidR="005D3F56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Beale’s camels could have changed the way the West was won</w:t>
      </w:r>
      <w:r w:rsidR="005D3F56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Sighting of ‘smoke’ led Jim White to Carlsbad Caverns</w:t>
      </w:r>
      <w:r w:rsidR="005D3F56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10J-Specialty articles-History</w:t>
      </w:r>
      <w:r w:rsidR="005D3F56" w:rsidRPr="00501739">
        <w:rPr>
          <w:sz w:val="20"/>
          <w:szCs w:val="20"/>
        </w:rPr>
        <w:t xml:space="preserve">; </w:t>
      </w:r>
      <w:r w:rsidRPr="00501739">
        <w:rPr>
          <w:sz w:val="20"/>
          <w:szCs w:val="20"/>
        </w:rPr>
        <w:t>Bud Russo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Las Cruces Sun-News</w:t>
      </w:r>
      <w:r w:rsidR="005D3F56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Beyond the Space Station: Symposium looks to the future of spaceflight</w:t>
      </w:r>
      <w:r w:rsidR="005D3F56" w:rsidRPr="00501739">
        <w:rPr>
          <w:sz w:val="20"/>
          <w:szCs w:val="20"/>
        </w:rPr>
        <w:t>” and “E</w:t>
      </w:r>
      <w:r w:rsidRPr="00501739">
        <w:rPr>
          <w:sz w:val="20"/>
          <w:szCs w:val="20"/>
        </w:rPr>
        <w:t>xperts contemplate spaceflight to Mars: At spaceflight symposium, red planet is a hot topic</w:t>
      </w:r>
      <w:r w:rsidR="005D3F56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10P-Specialty articles-Science or technology</w:t>
      </w:r>
      <w:r w:rsidR="005D3F56" w:rsidRPr="00501739">
        <w:rPr>
          <w:sz w:val="20"/>
          <w:szCs w:val="20"/>
        </w:rPr>
        <w:t xml:space="preserve">; </w:t>
      </w:r>
      <w:r w:rsidRPr="00501739">
        <w:rPr>
          <w:sz w:val="20"/>
          <w:szCs w:val="20"/>
        </w:rPr>
        <w:t>Las Cruces Magazine</w:t>
      </w:r>
      <w:r w:rsidR="005D3F56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What’s In a Name: J. Paul Taylor</w:t>
      </w:r>
      <w:r w:rsidR="005D3F56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09B-Personality profile-More than 500 words</w:t>
      </w:r>
      <w:r w:rsidR="005D3F56" w:rsidRPr="00501739">
        <w:rPr>
          <w:sz w:val="20"/>
          <w:szCs w:val="20"/>
        </w:rPr>
        <w:t>.</w:t>
      </w:r>
    </w:p>
    <w:p w:rsidR="001F2907" w:rsidRPr="00501739" w:rsidRDefault="001F2907" w:rsidP="005D3F56">
      <w:pPr>
        <w:pStyle w:val="NoSpacing"/>
        <w:ind w:firstLine="720"/>
        <w:rPr>
          <w:sz w:val="20"/>
          <w:szCs w:val="20"/>
        </w:rPr>
      </w:pPr>
      <w:commentRangeStart w:id="24"/>
      <w:proofErr w:type="gramStart"/>
      <w:r w:rsidRPr="00501739">
        <w:rPr>
          <w:sz w:val="20"/>
          <w:szCs w:val="20"/>
        </w:rPr>
        <w:t>Miria</w:t>
      </w:r>
      <w:del w:id="25" w:author="EQUUS" w:date="2017-05-18T16:01:00Z">
        <w:r w:rsidRPr="00501739" w:rsidDel="0097686E">
          <w:rPr>
            <w:sz w:val="20"/>
            <w:szCs w:val="20"/>
          </w:rPr>
          <w:delText>n</w:delText>
        </w:r>
      </w:del>
      <w:ins w:id="26" w:author="EQUUS" w:date="2017-05-18T16:01:00Z">
        <w:r w:rsidR="0097686E">
          <w:rPr>
            <w:sz w:val="20"/>
            <w:szCs w:val="20"/>
          </w:rPr>
          <w:t>m</w:t>
        </w:r>
      </w:ins>
      <w:commentRangeEnd w:id="24"/>
      <w:ins w:id="27" w:author="EQUUS" w:date="2017-05-18T16:04:00Z">
        <w:r w:rsidR="008B353D">
          <w:rPr>
            <w:rStyle w:val="CommentReference"/>
          </w:rPr>
          <w:commentReference w:id="24"/>
        </w:r>
      </w:ins>
      <w:r w:rsidRPr="00501739">
        <w:rPr>
          <w:sz w:val="20"/>
          <w:szCs w:val="20"/>
        </w:rPr>
        <w:t xml:space="preserve"> Sagan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Santa Fe Community College</w:t>
      </w:r>
      <w:r w:rsidR="005D3F56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Miriam’s Well</w:t>
      </w:r>
      <w:r w:rsidR="005D3F56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30C-Blogs-Personal</w:t>
      </w:r>
      <w:r w:rsidR="005D3F56" w:rsidRPr="00501739">
        <w:rPr>
          <w:sz w:val="20"/>
          <w:szCs w:val="20"/>
        </w:rPr>
        <w:t>.</w:t>
      </w:r>
      <w:proofErr w:type="gramEnd"/>
    </w:p>
    <w:p w:rsidR="001F2907" w:rsidRPr="00501739" w:rsidRDefault="001F2907" w:rsidP="005D3F56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Diana M. Sandoval-Tapia and Aileen </w:t>
      </w:r>
      <w:proofErr w:type="spellStart"/>
      <w:r w:rsidRPr="00501739">
        <w:rPr>
          <w:sz w:val="20"/>
          <w:szCs w:val="20"/>
        </w:rPr>
        <w:t>O’Catherine</w:t>
      </w:r>
      <w:proofErr w:type="spellEnd"/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New Mexico Worker’s Compensation Administration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Employer Guidebook</w:t>
      </w:r>
      <w:r w:rsidR="005D3F56" w:rsidRPr="00501739">
        <w:rPr>
          <w:sz w:val="20"/>
          <w:szCs w:val="20"/>
        </w:rPr>
        <w:t>, s</w:t>
      </w:r>
      <w:r w:rsidRPr="00501739">
        <w:rPr>
          <w:sz w:val="20"/>
          <w:szCs w:val="20"/>
        </w:rPr>
        <w:t>econd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46-Catalogs, manuals, and handbooks</w:t>
      </w:r>
      <w:r w:rsidR="005D3F56" w:rsidRPr="00501739">
        <w:rPr>
          <w:sz w:val="20"/>
          <w:szCs w:val="20"/>
        </w:rPr>
        <w:t>.</w:t>
      </w:r>
    </w:p>
    <w:p w:rsidR="001F2907" w:rsidRPr="00501739" w:rsidRDefault="001F2907" w:rsidP="005D3F56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lastRenderedPageBreak/>
        <w:t>Jessica Savage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Las Cruces Magazine and Panorama</w:t>
      </w:r>
      <w:r w:rsidR="005D3F56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 xml:space="preserve">The Pet </w:t>
      </w:r>
      <w:proofErr w:type="spellStart"/>
      <w:r w:rsidRPr="00501739">
        <w:rPr>
          <w:sz w:val="20"/>
          <w:szCs w:val="20"/>
        </w:rPr>
        <w:t>Staycation</w:t>
      </w:r>
      <w:proofErr w:type="spellEnd"/>
      <w:r w:rsidR="005D3F56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08B-Feature story - Magazine, newsletter, or other non-newspaper print publication</w:t>
      </w:r>
      <w:r w:rsidR="005D3F56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Answering the Call of Duty: A Century of Service on Campus or Beyond</w:t>
      </w:r>
      <w:r w:rsidR="005D3F56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08C-Feature story-Online publication</w:t>
      </w:r>
      <w:r w:rsidR="005D3F56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Let’s Talk About Tutoring</w:t>
      </w:r>
      <w:r w:rsidR="005D3F56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08B-Feature story - Magazine, newsletter, or other non-newspaper print publication</w:t>
      </w:r>
      <w:r w:rsidR="005D3F56" w:rsidRPr="00501739">
        <w:rPr>
          <w:sz w:val="20"/>
          <w:szCs w:val="20"/>
        </w:rPr>
        <w:t>.</w:t>
      </w:r>
    </w:p>
    <w:p w:rsidR="001F2907" w:rsidRPr="00501739" w:rsidRDefault="001F2907" w:rsidP="0076489C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Diane Joy Schmidt</w:t>
      </w:r>
      <w:r w:rsidR="005D3F56" w:rsidRPr="00501739">
        <w:rPr>
          <w:sz w:val="20"/>
          <w:szCs w:val="20"/>
        </w:rPr>
        <w:t xml:space="preserve">, </w:t>
      </w:r>
      <w:r w:rsidR="000602CA">
        <w:rPr>
          <w:sz w:val="20"/>
          <w:szCs w:val="20"/>
        </w:rPr>
        <w:t xml:space="preserve">New Mexico Jewish Link, </w:t>
      </w:r>
      <w:r w:rsidR="005D3F56" w:rsidRPr="00501739">
        <w:rPr>
          <w:sz w:val="20"/>
          <w:szCs w:val="20"/>
        </w:rPr>
        <w:t>“</w:t>
      </w:r>
      <w:r w:rsidRPr="00501739">
        <w:rPr>
          <w:sz w:val="20"/>
          <w:szCs w:val="20"/>
        </w:rPr>
        <w:t>Evelyn Rosenberg and her explosive art</w:t>
      </w:r>
      <w:r w:rsidR="005D3F56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Fractured Faiths, ground-breaking and controversial exhibit</w:t>
      </w:r>
      <w:r w:rsidR="005D3F56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10C-Specialty articles - Arts and entertainment</w:t>
      </w:r>
      <w:r w:rsidR="005D3F56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Studies on Dementia - Dr. Gary Rosenberg</w:t>
      </w:r>
      <w:r w:rsidR="005D3F56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Albuquerque, is it a place where Jews can retire?</w:t>
      </w:r>
      <w:r w:rsidR="005D3F56" w:rsidRPr="00501739">
        <w:rPr>
          <w:sz w:val="20"/>
          <w:szCs w:val="20"/>
        </w:rPr>
        <w:t>” f</w:t>
      </w:r>
      <w:r w:rsidRPr="00501739">
        <w:rPr>
          <w:sz w:val="20"/>
          <w:szCs w:val="20"/>
        </w:rPr>
        <w:t>irst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10M-Specialty articles - Physical health, fitness, mental health, self-help</w:t>
      </w:r>
      <w:r w:rsidR="000602CA">
        <w:rPr>
          <w:sz w:val="20"/>
          <w:szCs w:val="20"/>
        </w:rPr>
        <w:t>;</w:t>
      </w:r>
      <w:r w:rsidR="005D3F56" w:rsidRPr="00501739">
        <w:rPr>
          <w:sz w:val="20"/>
          <w:szCs w:val="20"/>
        </w:rPr>
        <w:t xml:space="preserve"> “</w:t>
      </w:r>
      <w:r w:rsidRPr="00501739">
        <w:rPr>
          <w:sz w:val="20"/>
          <w:szCs w:val="20"/>
        </w:rPr>
        <w:t>There Once Was a Woman Who Was Apologetic</w:t>
      </w:r>
      <w:r w:rsidR="005D3F56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5D3F56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61A-Creative verse-Single poem</w:t>
      </w:r>
      <w:r w:rsidR="0076489C" w:rsidRPr="00501739">
        <w:rPr>
          <w:sz w:val="20"/>
          <w:szCs w:val="20"/>
        </w:rPr>
        <w:t xml:space="preserve">; </w:t>
      </w:r>
      <w:r w:rsidR="000602CA">
        <w:rPr>
          <w:sz w:val="20"/>
          <w:szCs w:val="20"/>
        </w:rPr>
        <w:t xml:space="preserve">Gallup Independent, </w:t>
      </w:r>
      <w:r w:rsidR="0076489C" w:rsidRPr="00501739">
        <w:rPr>
          <w:sz w:val="20"/>
          <w:szCs w:val="20"/>
        </w:rPr>
        <w:t>“</w:t>
      </w:r>
      <w:r w:rsidRPr="00501739">
        <w:rPr>
          <w:sz w:val="20"/>
          <w:szCs w:val="20"/>
        </w:rPr>
        <w:t>Trump, the Religious</w:t>
      </w:r>
      <w:r w:rsidR="0076489C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Swastika Graffiti on UNM Campus: How headlines got it wrong and why it matters</w:t>
      </w:r>
      <w:r w:rsidR="0076489C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76489C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10N-Specialty articles-Religion</w:t>
      </w:r>
      <w:r w:rsidR="0076489C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After 523 years, Spain offers citizenship to descendants of those who fled Inquisition</w:t>
      </w:r>
      <w:r w:rsidR="0076489C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Richard Falk</w:t>
      </w:r>
      <w:r w:rsidR="0076489C" w:rsidRPr="00501739">
        <w:rPr>
          <w:sz w:val="20"/>
          <w:szCs w:val="20"/>
        </w:rPr>
        <w:t xml:space="preserve">,” HM, </w:t>
      </w:r>
      <w:r w:rsidRPr="00501739">
        <w:rPr>
          <w:sz w:val="20"/>
          <w:szCs w:val="20"/>
        </w:rPr>
        <w:t>10J Specialty articles-History</w:t>
      </w:r>
      <w:r w:rsidR="0076489C" w:rsidRPr="00501739">
        <w:rPr>
          <w:sz w:val="20"/>
          <w:szCs w:val="20"/>
        </w:rPr>
        <w:t>.</w:t>
      </w:r>
    </w:p>
    <w:p w:rsidR="001F2907" w:rsidRPr="00501739" w:rsidRDefault="001F2907" w:rsidP="006C0A0D">
      <w:pPr>
        <w:pStyle w:val="NoSpacing"/>
        <w:ind w:firstLine="720"/>
        <w:rPr>
          <w:sz w:val="20"/>
          <w:szCs w:val="20"/>
        </w:rPr>
      </w:pPr>
      <w:proofErr w:type="spellStart"/>
      <w:proofErr w:type="gramStart"/>
      <w:r w:rsidRPr="00501739">
        <w:rPr>
          <w:sz w:val="20"/>
          <w:szCs w:val="20"/>
        </w:rPr>
        <w:t>Wendel</w:t>
      </w:r>
      <w:proofErr w:type="spellEnd"/>
      <w:r w:rsidRPr="00501739">
        <w:rPr>
          <w:sz w:val="20"/>
          <w:szCs w:val="20"/>
        </w:rPr>
        <w:t xml:space="preserve"> Sloan</w:t>
      </w:r>
      <w:r w:rsidR="006C0A0D" w:rsidRPr="00501739">
        <w:rPr>
          <w:sz w:val="20"/>
          <w:szCs w:val="20"/>
        </w:rPr>
        <w:t xml:space="preserve">, Portales News Tribune, </w:t>
      </w:r>
      <w:r w:rsidRPr="00501739">
        <w:rPr>
          <w:sz w:val="20"/>
          <w:szCs w:val="20"/>
        </w:rPr>
        <w:t>“I once survived a hairy situation”</w:t>
      </w:r>
      <w:r w:rsidR="006C0A0D" w:rsidRPr="00501739">
        <w:rPr>
          <w:sz w:val="20"/>
          <w:szCs w:val="20"/>
        </w:rPr>
        <w:t xml:space="preserve"> and</w:t>
      </w:r>
      <w:r w:rsidRPr="00501739">
        <w:rPr>
          <w:sz w:val="20"/>
          <w:szCs w:val="20"/>
        </w:rPr>
        <w:t xml:space="preserve"> “Fundraiser makes for great lyrics</w:t>
      </w:r>
      <w:r w:rsidR="006C0A0D" w:rsidRPr="00501739">
        <w:rPr>
          <w:sz w:val="20"/>
          <w:szCs w:val="20"/>
        </w:rPr>
        <w:t>,</w:t>
      </w:r>
      <w:r w:rsidRPr="00501739">
        <w:rPr>
          <w:sz w:val="20"/>
          <w:szCs w:val="20"/>
        </w:rPr>
        <w:t>”</w:t>
      </w:r>
      <w:r w:rsidR="006C0A0D" w:rsidRPr="00501739">
        <w:rPr>
          <w:sz w:val="20"/>
          <w:szCs w:val="20"/>
        </w:rPr>
        <w:t xml:space="preserve"> f</w:t>
      </w:r>
      <w:r w:rsidRPr="00501739">
        <w:rPr>
          <w:sz w:val="20"/>
          <w:szCs w:val="20"/>
        </w:rPr>
        <w:t>irst</w:t>
      </w:r>
      <w:r w:rsidR="006C0A0D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11A-Columns-Humorous</w:t>
      </w:r>
      <w:r w:rsidR="006C0A0D" w:rsidRPr="00501739">
        <w:rPr>
          <w:sz w:val="20"/>
          <w:szCs w:val="20"/>
        </w:rPr>
        <w:t>.</w:t>
      </w:r>
      <w:proofErr w:type="gramEnd"/>
    </w:p>
    <w:p w:rsidR="001F2907" w:rsidRPr="00501739" w:rsidRDefault="000E2D22" w:rsidP="006C0A0D">
      <w:pPr>
        <w:pStyle w:val="NoSpacing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250825</wp:posOffset>
            </wp:positionV>
            <wp:extent cx="2117725" cy="2008505"/>
            <wp:effectExtent l="19050" t="0" r="0" b="0"/>
            <wp:wrapTight wrapText="bothSides">
              <wp:wrapPolygon edited="0">
                <wp:start x="-194" y="0"/>
                <wp:lineTo x="-194" y="21306"/>
                <wp:lineTo x="21568" y="21306"/>
                <wp:lineTo x="21568" y="0"/>
                <wp:lineTo x="-194" y="0"/>
              </wp:wrapPolygon>
            </wp:wrapTight>
            <wp:docPr id="14" name="Picture 12" descr="conferen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F2907" w:rsidRPr="00501739">
        <w:rPr>
          <w:sz w:val="20"/>
          <w:szCs w:val="20"/>
        </w:rPr>
        <w:t>Wendel</w:t>
      </w:r>
      <w:proofErr w:type="spellEnd"/>
      <w:r w:rsidR="001F2907" w:rsidRPr="00501739">
        <w:rPr>
          <w:sz w:val="20"/>
          <w:szCs w:val="20"/>
        </w:rPr>
        <w:t xml:space="preserve"> Sloan, Patricia Duran, and Amy </w:t>
      </w:r>
      <w:proofErr w:type="spellStart"/>
      <w:r w:rsidR="001F2907" w:rsidRPr="00501739">
        <w:rPr>
          <w:sz w:val="20"/>
          <w:szCs w:val="20"/>
        </w:rPr>
        <w:t>Waltner</w:t>
      </w:r>
      <w:proofErr w:type="spellEnd"/>
      <w:r w:rsidR="006C0A0D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Greyhound Gazette</w:t>
      </w:r>
      <w:r w:rsidR="006C0A0D" w:rsidRPr="00501739">
        <w:rPr>
          <w:sz w:val="20"/>
          <w:szCs w:val="20"/>
        </w:rPr>
        <w:t>, s</w:t>
      </w:r>
      <w:r w:rsidR="001F2907" w:rsidRPr="00501739">
        <w:rPr>
          <w:sz w:val="20"/>
          <w:szCs w:val="20"/>
        </w:rPr>
        <w:t>econd</w:t>
      </w:r>
      <w:r w:rsidR="006C0A0D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28A-Web site edited or managed by entrant - Nonprofit, government, or educational</w:t>
      </w:r>
      <w:r w:rsidR="006C0A0D" w:rsidRPr="00501739">
        <w:rPr>
          <w:sz w:val="20"/>
          <w:szCs w:val="20"/>
        </w:rPr>
        <w:t>.</w:t>
      </w:r>
    </w:p>
    <w:p w:rsidR="001F2907" w:rsidRPr="00501739" w:rsidRDefault="001F2907" w:rsidP="006C0A0D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Peter St. Cyr</w:t>
      </w:r>
      <w:r w:rsidR="006C0A0D" w:rsidRPr="00501739">
        <w:rPr>
          <w:sz w:val="20"/>
          <w:szCs w:val="20"/>
        </w:rPr>
        <w:t>, Santa Fe Reporter, “</w:t>
      </w:r>
      <w:r w:rsidRPr="00501739">
        <w:rPr>
          <w:sz w:val="20"/>
          <w:szCs w:val="20"/>
        </w:rPr>
        <w:t>Silence Is Deafening: Martinez administration dodges interview requests with an army of spokespeople</w:t>
      </w:r>
      <w:r w:rsidR="006C0A0D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6C0A0D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01A-News story-Print-based newspaper</w:t>
      </w:r>
      <w:r w:rsidR="006C0A0D" w:rsidRPr="00501739">
        <w:rPr>
          <w:sz w:val="20"/>
          <w:szCs w:val="20"/>
        </w:rPr>
        <w:t xml:space="preserve">; </w:t>
      </w:r>
    </w:p>
    <w:p w:rsidR="001F2907" w:rsidRPr="00501739" w:rsidRDefault="008B353D" w:rsidP="002512C1">
      <w:pPr>
        <w:pStyle w:val="NoSpacing"/>
        <w:rPr>
          <w:sz w:val="20"/>
          <w:szCs w:val="20"/>
        </w:rPr>
      </w:pPr>
      <w:ins w:id="28" w:author="EQUUS" w:date="2017-05-18T16:03:00Z">
        <w:r>
          <w:rPr>
            <w:sz w:val="20"/>
            <w:szCs w:val="20"/>
          </w:rPr>
          <w:t>“</w:t>
        </w:r>
      </w:ins>
      <w:proofErr w:type="spellStart"/>
      <w:r w:rsidR="001F2907" w:rsidRPr="00501739">
        <w:rPr>
          <w:sz w:val="20"/>
          <w:szCs w:val="20"/>
        </w:rPr>
        <w:t>Odenquerking</w:t>
      </w:r>
      <w:proofErr w:type="spellEnd"/>
      <w:r w:rsidR="006C0A0D" w:rsidRPr="00501739">
        <w:rPr>
          <w:sz w:val="20"/>
          <w:szCs w:val="20"/>
        </w:rPr>
        <w:t>,</w:t>
      </w:r>
      <w:ins w:id="29" w:author="EQUUS" w:date="2017-05-18T16:03:00Z">
        <w:r>
          <w:rPr>
            <w:sz w:val="20"/>
            <w:szCs w:val="20"/>
          </w:rPr>
          <w:t>”</w:t>
        </w:r>
      </w:ins>
      <w:r w:rsidR="006C0A0D" w:rsidRPr="00501739">
        <w:rPr>
          <w:sz w:val="20"/>
          <w:szCs w:val="20"/>
        </w:rPr>
        <w:t xml:space="preserve"> f</w:t>
      </w:r>
      <w:r w:rsidR="001F2907" w:rsidRPr="00501739">
        <w:rPr>
          <w:sz w:val="20"/>
          <w:szCs w:val="20"/>
        </w:rPr>
        <w:t>irst</w:t>
      </w:r>
      <w:r w:rsidR="006C0A0D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09B-Personality profile-More than 500 words</w:t>
      </w:r>
      <w:r w:rsidR="006C0A0D" w:rsidRPr="00501739">
        <w:rPr>
          <w:sz w:val="20"/>
          <w:szCs w:val="20"/>
        </w:rPr>
        <w:t>; “</w:t>
      </w:r>
      <w:r w:rsidR="001F2907" w:rsidRPr="00501739">
        <w:rPr>
          <w:sz w:val="20"/>
          <w:szCs w:val="20"/>
        </w:rPr>
        <w:t>Growing Pains: How money flows from a nonprofit cannabis producer in Santa Fe to a for-profit Arizona</w:t>
      </w:r>
      <w:r w:rsidR="006C0A0D" w:rsidRPr="00501739">
        <w:rPr>
          <w:sz w:val="20"/>
          <w:szCs w:val="20"/>
        </w:rPr>
        <w:t>,” s</w:t>
      </w:r>
      <w:r w:rsidR="001F2907" w:rsidRPr="00501739">
        <w:rPr>
          <w:sz w:val="20"/>
          <w:szCs w:val="20"/>
        </w:rPr>
        <w:t>econd</w:t>
      </w:r>
      <w:r w:rsidR="006C0A0D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01A-News story-Print-based newspaper</w:t>
      </w:r>
      <w:r w:rsidR="006C0A0D" w:rsidRPr="00501739">
        <w:rPr>
          <w:sz w:val="20"/>
          <w:szCs w:val="20"/>
        </w:rPr>
        <w:t>; “</w:t>
      </w:r>
      <w:r w:rsidR="001F2907" w:rsidRPr="00501739">
        <w:rPr>
          <w:sz w:val="20"/>
          <w:szCs w:val="20"/>
        </w:rPr>
        <w:t>Health Department Under-reports Medical Cannabis Sales</w:t>
      </w:r>
      <w:r w:rsidR="006C0A0D" w:rsidRPr="00501739">
        <w:rPr>
          <w:sz w:val="20"/>
          <w:szCs w:val="20"/>
        </w:rPr>
        <w:t>,” t</w:t>
      </w:r>
      <w:r w:rsidR="001F2907" w:rsidRPr="00501739">
        <w:rPr>
          <w:sz w:val="20"/>
          <w:szCs w:val="20"/>
        </w:rPr>
        <w:t>hird</w:t>
      </w:r>
      <w:r w:rsidR="006C0A0D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01A-News story-Print-based newspaper</w:t>
      </w:r>
      <w:r w:rsidR="006C0A0D" w:rsidRPr="00501739">
        <w:rPr>
          <w:sz w:val="20"/>
          <w:szCs w:val="20"/>
        </w:rPr>
        <w:t>; “</w:t>
      </w:r>
      <w:r w:rsidR="001F2907" w:rsidRPr="00501739">
        <w:rPr>
          <w:sz w:val="20"/>
          <w:szCs w:val="20"/>
        </w:rPr>
        <w:t>Inside Track, Future Payday</w:t>
      </w:r>
      <w:r w:rsidR="006C0A0D" w:rsidRPr="00501739">
        <w:rPr>
          <w:sz w:val="20"/>
          <w:szCs w:val="20"/>
        </w:rPr>
        <w:t>,” t</w:t>
      </w:r>
      <w:r w:rsidR="001F2907" w:rsidRPr="00501739">
        <w:rPr>
          <w:sz w:val="20"/>
          <w:szCs w:val="20"/>
        </w:rPr>
        <w:t>hird</w:t>
      </w:r>
      <w:r w:rsidR="006C0A0D" w:rsidRPr="00501739">
        <w:rPr>
          <w:sz w:val="20"/>
          <w:szCs w:val="20"/>
        </w:rPr>
        <w:t xml:space="preserve">, </w:t>
      </w:r>
      <w:r w:rsidR="001F2907" w:rsidRPr="00501739">
        <w:rPr>
          <w:sz w:val="20"/>
          <w:szCs w:val="20"/>
        </w:rPr>
        <w:t>03-Investigative reporting</w:t>
      </w:r>
      <w:r w:rsidR="006C0A0D" w:rsidRPr="00501739">
        <w:rPr>
          <w:sz w:val="20"/>
          <w:szCs w:val="20"/>
        </w:rPr>
        <w:t>.</w:t>
      </w:r>
    </w:p>
    <w:p w:rsidR="001F2907" w:rsidRPr="00501739" w:rsidRDefault="001F2907" w:rsidP="006C0A0D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Claudette Sutton</w:t>
      </w:r>
      <w:r w:rsidR="006C0A0D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Tumbleweeds</w:t>
      </w:r>
      <w:r w:rsidR="006C0A0D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From Worms to Wow!</w:t>
      </w:r>
      <w:r w:rsidR="006C0A0D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Remedy for Unsettled Times: Action, Love and Fairy Dust</w:t>
      </w:r>
      <w:r w:rsidR="006C0A0D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6C0A0D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11B-Columns-General</w:t>
      </w:r>
      <w:r w:rsidR="006C0A0D" w:rsidRPr="00501739">
        <w:rPr>
          <w:sz w:val="20"/>
          <w:szCs w:val="20"/>
        </w:rPr>
        <w:t>.</w:t>
      </w:r>
    </w:p>
    <w:p w:rsidR="001F2907" w:rsidRPr="00501739" w:rsidRDefault="001F2907" w:rsidP="006C0A0D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Claudette Sutton, Steve Harrington, and Katy </w:t>
      </w:r>
      <w:proofErr w:type="spellStart"/>
      <w:r w:rsidRPr="00501739">
        <w:rPr>
          <w:sz w:val="20"/>
          <w:szCs w:val="20"/>
        </w:rPr>
        <w:t>Yanda</w:t>
      </w:r>
      <w:proofErr w:type="spellEnd"/>
      <w:r w:rsidR="006C0A0D" w:rsidRPr="00501739">
        <w:rPr>
          <w:sz w:val="20"/>
          <w:szCs w:val="20"/>
        </w:rPr>
        <w:t>, Tumbleweeds, “</w:t>
      </w:r>
      <w:r w:rsidRPr="00501739">
        <w:rPr>
          <w:sz w:val="20"/>
          <w:szCs w:val="20"/>
        </w:rPr>
        <w:t xml:space="preserve">Speak Like an Angel, Sing </w:t>
      </w:r>
      <w:proofErr w:type="gramStart"/>
      <w:r w:rsidRPr="00501739">
        <w:rPr>
          <w:sz w:val="20"/>
          <w:szCs w:val="20"/>
        </w:rPr>
        <w:t>Like</w:t>
      </w:r>
      <w:proofErr w:type="gramEnd"/>
      <w:r w:rsidRPr="00501739">
        <w:rPr>
          <w:sz w:val="20"/>
          <w:szCs w:val="20"/>
        </w:rPr>
        <w:t xml:space="preserve"> a Hummingbird</w:t>
      </w:r>
      <w:r w:rsidR="006C0A0D" w:rsidRPr="00501739">
        <w:rPr>
          <w:sz w:val="20"/>
          <w:szCs w:val="20"/>
        </w:rPr>
        <w:t>,” “</w:t>
      </w:r>
      <w:r w:rsidRPr="00501739">
        <w:rPr>
          <w:sz w:val="20"/>
          <w:szCs w:val="20"/>
        </w:rPr>
        <w:t>From Worms to Wow!</w:t>
      </w:r>
      <w:r w:rsidR="006C0A0D" w:rsidRPr="00501739">
        <w:rPr>
          <w:sz w:val="20"/>
          <w:szCs w:val="20"/>
        </w:rPr>
        <w:t>” “</w:t>
      </w:r>
      <w:r w:rsidRPr="00501739">
        <w:rPr>
          <w:sz w:val="20"/>
          <w:szCs w:val="20"/>
        </w:rPr>
        <w:t>Full Chord Press</w:t>
      </w:r>
      <w:r w:rsidR="006C0A0D" w:rsidRPr="00501739">
        <w:rPr>
          <w:sz w:val="20"/>
          <w:szCs w:val="20"/>
        </w:rPr>
        <w:t>,”</w:t>
      </w:r>
      <w:r w:rsidRPr="00501739">
        <w:rPr>
          <w:sz w:val="20"/>
          <w:szCs w:val="20"/>
        </w:rPr>
        <w:t xml:space="preserve"> </w:t>
      </w:r>
      <w:r w:rsidR="006C0A0D" w:rsidRPr="00501739">
        <w:rPr>
          <w:sz w:val="20"/>
          <w:szCs w:val="20"/>
        </w:rPr>
        <w:t>“</w:t>
      </w:r>
      <w:r w:rsidRPr="00501739">
        <w:rPr>
          <w:sz w:val="20"/>
          <w:szCs w:val="20"/>
        </w:rPr>
        <w:t>Knit One, Purl Two Change The World</w:t>
      </w:r>
      <w:r w:rsidR="006C0A0D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6C0A0D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12-Headline</w:t>
      </w:r>
      <w:r w:rsidR="006C0A0D" w:rsidRPr="00501739">
        <w:rPr>
          <w:sz w:val="20"/>
          <w:szCs w:val="20"/>
        </w:rPr>
        <w:t>; f</w:t>
      </w:r>
      <w:r w:rsidRPr="00501739">
        <w:rPr>
          <w:sz w:val="20"/>
          <w:szCs w:val="20"/>
        </w:rPr>
        <w:t>irst</w:t>
      </w:r>
      <w:r w:rsidR="006C0A0D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15B-Publications regularly edited by entrant - Magazine, newsletter, or other non-newspaper publication</w:t>
      </w:r>
      <w:r w:rsidR="006C0A0D" w:rsidRPr="00501739">
        <w:rPr>
          <w:sz w:val="20"/>
          <w:szCs w:val="20"/>
        </w:rPr>
        <w:t>.</w:t>
      </w:r>
    </w:p>
    <w:p w:rsidR="001F2907" w:rsidRPr="00501739" w:rsidRDefault="001F2907" w:rsidP="006C0A0D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Claudette Sutton, Darla Glass, Pat </w:t>
      </w:r>
      <w:proofErr w:type="spellStart"/>
      <w:r w:rsidRPr="00501739">
        <w:rPr>
          <w:sz w:val="20"/>
          <w:szCs w:val="20"/>
        </w:rPr>
        <w:t>Preib</w:t>
      </w:r>
      <w:proofErr w:type="spellEnd"/>
      <w:r w:rsidRPr="00501739">
        <w:rPr>
          <w:sz w:val="20"/>
          <w:szCs w:val="20"/>
        </w:rPr>
        <w:t xml:space="preserve">, and Olivia </w:t>
      </w:r>
      <w:proofErr w:type="spellStart"/>
      <w:r w:rsidRPr="00501739">
        <w:rPr>
          <w:sz w:val="20"/>
          <w:szCs w:val="20"/>
        </w:rPr>
        <w:t>Carril</w:t>
      </w:r>
      <w:proofErr w:type="spellEnd"/>
      <w:r w:rsidR="006C0A0D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 xml:space="preserve">Middle </w:t>
      </w:r>
      <w:proofErr w:type="spellStart"/>
      <w:r w:rsidRPr="00501739">
        <w:rPr>
          <w:sz w:val="20"/>
          <w:szCs w:val="20"/>
        </w:rPr>
        <w:t>Schoolers</w:t>
      </w:r>
      <w:proofErr w:type="spellEnd"/>
      <w:r w:rsidRPr="00501739">
        <w:rPr>
          <w:sz w:val="20"/>
          <w:szCs w:val="20"/>
        </w:rPr>
        <w:t xml:space="preserve"> and Math: Changing the Equation</w:t>
      </w:r>
      <w:r w:rsidR="006C0A0D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 xml:space="preserve">Tell Me </w:t>
      </w:r>
      <w:proofErr w:type="gramStart"/>
      <w:r w:rsidRPr="00501739">
        <w:rPr>
          <w:sz w:val="20"/>
          <w:szCs w:val="20"/>
        </w:rPr>
        <w:t>An</w:t>
      </w:r>
      <w:proofErr w:type="gramEnd"/>
      <w:r w:rsidRPr="00501739">
        <w:rPr>
          <w:sz w:val="20"/>
          <w:szCs w:val="20"/>
        </w:rPr>
        <w:t xml:space="preserve"> Experiment</w:t>
      </w:r>
      <w:r w:rsidR="006C0A0D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6C0A0D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10E-Specialty articles-Education</w:t>
      </w:r>
      <w:r w:rsidR="006C0A0D" w:rsidRPr="00501739">
        <w:rPr>
          <w:sz w:val="20"/>
          <w:szCs w:val="20"/>
        </w:rPr>
        <w:t>.</w:t>
      </w:r>
    </w:p>
    <w:p w:rsidR="001F2907" w:rsidRPr="00501739" w:rsidRDefault="001F2907" w:rsidP="00470C82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James </w:t>
      </w:r>
      <w:proofErr w:type="spellStart"/>
      <w:r w:rsidRPr="00501739">
        <w:rPr>
          <w:sz w:val="20"/>
          <w:szCs w:val="20"/>
        </w:rPr>
        <w:t>Tritten</w:t>
      </w:r>
      <w:proofErr w:type="spellEnd"/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Coyote Crossing</w:t>
      </w:r>
      <w:r w:rsidR="00470C82" w:rsidRPr="00501739">
        <w:rPr>
          <w:sz w:val="20"/>
          <w:szCs w:val="20"/>
        </w:rPr>
        <w:t>, f</w:t>
      </w:r>
      <w:r w:rsidRPr="00501739">
        <w:rPr>
          <w:sz w:val="20"/>
          <w:szCs w:val="20"/>
        </w:rPr>
        <w:t>irst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17C-Single photograph - General photo (open competition - no subcategories as to type of publication)</w:t>
      </w:r>
      <w:r w:rsidR="00470C82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The Perfect Woman</w:t>
      </w:r>
      <w:r w:rsidR="00470C82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08C-Feature story-Online publication</w:t>
      </w:r>
      <w:r w:rsidR="00470C82" w:rsidRPr="00501739">
        <w:rPr>
          <w:sz w:val="20"/>
          <w:szCs w:val="20"/>
        </w:rPr>
        <w:t>; “</w:t>
      </w:r>
      <w:proofErr w:type="spellStart"/>
      <w:r w:rsidRPr="00501739">
        <w:rPr>
          <w:sz w:val="20"/>
          <w:szCs w:val="20"/>
        </w:rPr>
        <w:t>Saunagus</w:t>
      </w:r>
      <w:proofErr w:type="spellEnd"/>
      <w:r w:rsidR="00470C82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60A-Short stories-Single story</w:t>
      </w:r>
      <w:r w:rsidR="00470C82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21st Century Illustrated Man</w:t>
      </w:r>
      <w:r w:rsidR="00470C82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60A-Short stories-Single story</w:t>
      </w:r>
      <w:r w:rsidR="00470C82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Two Old Soldiers</w:t>
      </w:r>
      <w:r w:rsidR="00470C82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63-Essay, chapter, or section in a book</w:t>
      </w:r>
      <w:r w:rsidR="00470C82" w:rsidRPr="00501739">
        <w:rPr>
          <w:sz w:val="20"/>
          <w:szCs w:val="20"/>
        </w:rPr>
        <w:t>.</w:t>
      </w:r>
    </w:p>
    <w:p w:rsidR="001F2907" w:rsidRPr="00501739" w:rsidRDefault="001F2907" w:rsidP="00470C82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Patricia </w:t>
      </w:r>
      <w:proofErr w:type="spellStart"/>
      <w:r w:rsidRPr="00501739">
        <w:rPr>
          <w:sz w:val="20"/>
          <w:szCs w:val="20"/>
        </w:rPr>
        <w:t>Walkow</w:t>
      </w:r>
      <w:proofErr w:type="spellEnd"/>
      <w:r w:rsidR="00470C82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The War Within: The Story of Josef</w:t>
      </w:r>
      <w:r w:rsidR="00470C82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57A-Nonfiction books for adult readers - Biography or Autobiography</w:t>
      </w:r>
      <w:r w:rsidR="00470C82" w:rsidRPr="00501739">
        <w:rPr>
          <w:sz w:val="20"/>
          <w:szCs w:val="20"/>
        </w:rPr>
        <w:t>.</w:t>
      </w:r>
    </w:p>
    <w:p w:rsidR="001F2907" w:rsidRPr="00501739" w:rsidRDefault="001F2907" w:rsidP="00470C82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Karen Wentworth</w:t>
      </w:r>
      <w:r w:rsidR="00470C82" w:rsidRPr="00501739">
        <w:rPr>
          <w:sz w:val="20"/>
          <w:szCs w:val="20"/>
        </w:rPr>
        <w:t>, UNM, “</w:t>
      </w:r>
      <w:r w:rsidRPr="00501739">
        <w:rPr>
          <w:sz w:val="20"/>
          <w:szCs w:val="20"/>
        </w:rPr>
        <w:t>Research Study Yields Unexpected Conclusions About Longer School Years</w:t>
      </w:r>
      <w:r w:rsidR="00470C82" w:rsidRPr="00501739">
        <w:rPr>
          <w:sz w:val="20"/>
          <w:szCs w:val="20"/>
        </w:rPr>
        <w:t>” and “Salas Constructs a Dream,” t</w:t>
      </w:r>
      <w:r w:rsidRPr="00501739">
        <w:rPr>
          <w:sz w:val="20"/>
          <w:szCs w:val="20"/>
        </w:rPr>
        <w:t>hird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10E-Specialty articles-Education</w:t>
      </w:r>
      <w:r w:rsidR="00470C82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Uncovering the Mystery of Very Early Humans in New Mexico</w:t>
      </w:r>
      <w:r w:rsidR="00470C82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An Afternoon Walk and a Mammoth Find</w:t>
      </w:r>
      <w:r w:rsidR="00470C82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470C82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10J-Specialty articles-History</w:t>
      </w:r>
      <w:r w:rsidR="00470C82" w:rsidRPr="00501739">
        <w:rPr>
          <w:sz w:val="20"/>
          <w:szCs w:val="20"/>
        </w:rPr>
        <w:t>.</w:t>
      </w:r>
    </w:p>
    <w:p w:rsidR="001F2907" w:rsidRPr="00501739" w:rsidRDefault="001F2907" w:rsidP="00B13FEE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 xml:space="preserve">Yvonne Williams </w:t>
      </w:r>
      <w:proofErr w:type="spellStart"/>
      <w:r w:rsidRPr="00501739">
        <w:rPr>
          <w:sz w:val="20"/>
          <w:szCs w:val="20"/>
        </w:rPr>
        <w:t>Casaus</w:t>
      </w:r>
      <w:proofErr w:type="spellEnd"/>
      <w:r w:rsidR="00B13FEE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A Drop of Water: A Spiritual Journey</w:t>
      </w:r>
      <w:r w:rsidR="00B13FEE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B13FEE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57A-Nonfiction books for adult readers - Biography or Autobiography</w:t>
      </w:r>
      <w:r w:rsidR="00B13FEE" w:rsidRPr="00501739">
        <w:rPr>
          <w:sz w:val="20"/>
          <w:szCs w:val="20"/>
        </w:rPr>
        <w:t>.</w:t>
      </w:r>
    </w:p>
    <w:p w:rsidR="001F2907" w:rsidRPr="00501739" w:rsidRDefault="001F2907" w:rsidP="00B13FEE">
      <w:pPr>
        <w:pStyle w:val="NoSpacing"/>
        <w:ind w:firstLine="720"/>
        <w:rPr>
          <w:sz w:val="20"/>
          <w:szCs w:val="20"/>
        </w:rPr>
      </w:pPr>
      <w:r w:rsidRPr="00501739">
        <w:rPr>
          <w:sz w:val="20"/>
          <w:szCs w:val="20"/>
        </w:rPr>
        <w:t>Betty Williamson</w:t>
      </w:r>
      <w:r w:rsidR="00B13FEE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Eastern New Mexico News</w:t>
      </w:r>
      <w:r w:rsidR="00B13FEE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Finding common ground with newer technology</w:t>
      </w:r>
      <w:r w:rsidR="00B13FEE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Post-Christmas week brings back crafty memories</w:t>
      </w:r>
      <w:r w:rsidR="00B13FEE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B13FEE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11A-Columns-Humorous</w:t>
      </w:r>
      <w:r w:rsidR="00B13FEE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Land most enchanting in October</w:t>
      </w:r>
      <w:r w:rsidR="00B13FEE" w:rsidRPr="00501739">
        <w:rPr>
          <w:sz w:val="20"/>
          <w:szCs w:val="20"/>
        </w:rPr>
        <w:t>” and “</w:t>
      </w:r>
      <w:r w:rsidRPr="00501739">
        <w:rPr>
          <w:sz w:val="20"/>
          <w:szCs w:val="20"/>
        </w:rPr>
        <w:t>Old-timer brought joy to the world</w:t>
      </w:r>
      <w:r w:rsidR="00B13FEE" w:rsidRPr="00501739">
        <w:rPr>
          <w:sz w:val="20"/>
          <w:szCs w:val="20"/>
        </w:rPr>
        <w:t>,” s</w:t>
      </w:r>
      <w:r w:rsidRPr="00501739">
        <w:rPr>
          <w:sz w:val="20"/>
          <w:szCs w:val="20"/>
        </w:rPr>
        <w:t>econd</w:t>
      </w:r>
      <w:r w:rsidR="00B13FEE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11B-Columns-General</w:t>
      </w:r>
      <w:r w:rsidR="00B13FEE" w:rsidRPr="00501739">
        <w:rPr>
          <w:sz w:val="20"/>
          <w:szCs w:val="20"/>
        </w:rPr>
        <w:t>.</w:t>
      </w:r>
    </w:p>
    <w:p w:rsidR="001F2907" w:rsidRPr="00501739" w:rsidRDefault="001F2907" w:rsidP="00B13FEE">
      <w:pPr>
        <w:pStyle w:val="NoSpacing"/>
        <w:ind w:firstLine="720"/>
        <w:rPr>
          <w:sz w:val="20"/>
          <w:szCs w:val="20"/>
        </w:rPr>
      </w:pPr>
      <w:proofErr w:type="spellStart"/>
      <w:r w:rsidRPr="00501739">
        <w:rPr>
          <w:sz w:val="20"/>
          <w:szCs w:val="20"/>
        </w:rPr>
        <w:t>Leora</w:t>
      </w:r>
      <w:proofErr w:type="spellEnd"/>
      <w:r w:rsidRPr="00501739">
        <w:rPr>
          <w:sz w:val="20"/>
          <w:szCs w:val="20"/>
        </w:rPr>
        <w:t xml:space="preserve"> </w:t>
      </w:r>
      <w:proofErr w:type="spellStart"/>
      <w:r w:rsidRPr="00501739">
        <w:rPr>
          <w:sz w:val="20"/>
          <w:szCs w:val="20"/>
        </w:rPr>
        <w:t>Zeitlin</w:t>
      </w:r>
      <w:proofErr w:type="spellEnd"/>
      <w:r w:rsidR="00B13FEE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KRWG-FM</w:t>
      </w:r>
      <w:r w:rsidR="00B13FEE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 xml:space="preserve">Adrienne </w:t>
      </w:r>
      <w:proofErr w:type="spellStart"/>
      <w:r w:rsidRPr="00501739">
        <w:rPr>
          <w:sz w:val="20"/>
          <w:szCs w:val="20"/>
        </w:rPr>
        <w:t>Danrich</w:t>
      </w:r>
      <w:proofErr w:type="spellEnd"/>
      <w:r w:rsidRPr="00501739">
        <w:rPr>
          <w:sz w:val="20"/>
          <w:szCs w:val="20"/>
        </w:rPr>
        <w:t xml:space="preserve"> brings her many vocal talents to St. Paul’s</w:t>
      </w:r>
      <w:r w:rsidR="00B13FEE" w:rsidRPr="00501739">
        <w:rPr>
          <w:sz w:val="20"/>
          <w:szCs w:val="20"/>
        </w:rPr>
        <w:t>,” f</w:t>
      </w:r>
      <w:r w:rsidRPr="00501739">
        <w:rPr>
          <w:sz w:val="20"/>
          <w:szCs w:val="20"/>
        </w:rPr>
        <w:t>irst</w:t>
      </w:r>
      <w:r w:rsidR="00B13FEE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24-Interview (radio or TV)</w:t>
      </w:r>
      <w:r w:rsidR="00B13FEE" w:rsidRPr="00501739">
        <w:rPr>
          <w:sz w:val="20"/>
          <w:szCs w:val="20"/>
        </w:rPr>
        <w:t>; “</w:t>
      </w:r>
      <w:r w:rsidRPr="00501739">
        <w:rPr>
          <w:sz w:val="20"/>
          <w:szCs w:val="20"/>
        </w:rPr>
        <w:t>Global Vigilance: Music inspired by the US Air Force to be performed by MVCB</w:t>
      </w:r>
      <w:r w:rsidR="00B13FEE" w:rsidRPr="00501739">
        <w:rPr>
          <w:sz w:val="20"/>
          <w:szCs w:val="20"/>
        </w:rPr>
        <w:t>,” t</w:t>
      </w:r>
      <w:r w:rsidRPr="00501739">
        <w:rPr>
          <w:sz w:val="20"/>
          <w:szCs w:val="20"/>
        </w:rPr>
        <w:t>hird</w:t>
      </w:r>
      <w:r w:rsidR="00B13FEE" w:rsidRPr="00501739">
        <w:rPr>
          <w:sz w:val="20"/>
          <w:szCs w:val="20"/>
        </w:rPr>
        <w:t xml:space="preserve">, </w:t>
      </w:r>
      <w:r w:rsidRPr="00501739">
        <w:rPr>
          <w:sz w:val="20"/>
          <w:szCs w:val="20"/>
        </w:rPr>
        <w:t>24-Interview (radio or TV)</w:t>
      </w:r>
      <w:r w:rsidR="00B13FEE" w:rsidRPr="00501739">
        <w:rPr>
          <w:sz w:val="20"/>
          <w:szCs w:val="20"/>
        </w:rPr>
        <w:t>.</w:t>
      </w:r>
    </w:p>
    <w:p w:rsidR="001F2907" w:rsidRPr="00501739" w:rsidRDefault="001F2907" w:rsidP="00B13FEE">
      <w:pPr>
        <w:pStyle w:val="NoSpacing"/>
        <w:ind w:firstLine="720"/>
        <w:rPr>
          <w:sz w:val="20"/>
          <w:szCs w:val="20"/>
        </w:rPr>
      </w:pPr>
      <w:proofErr w:type="gramStart"/>
      <w:r w:rsidRPr="00501739">
        <w:rPr>
          <w:sz w:val="20"/>
          <w:szCs w:val="20"/>
        </w:rPr>
        <w:t>Nancy Zimmerman</w:t>
      </w:r>
      <w:r w:rsidR="00B13FEE" w:rsidRPr="00501739">
        <w:rPr>
          <w:sz w:val="20"/>
          <w:szCs w:val="20"/>
        </w:rPr>
        <w:t>, “</w:t>
      </w:r>
      <w:r w:rsidRPr="00501739">
        <w:rPr>
          <w:sz w:val="20"/>
          <w:szCs w:val="20"/>
        </w:rPr>
        <w:t>The Little Engines That Could</w:t>
      </w:r>
      <w:r w:rsidR="00B13FEE" w:rsidRPr="00501739">
        <w:rPr>
          <w:sz w:val="20"/>
          <w:szCs w:val="20"/>
        </w:rPr>
        <w:t xml:space="preserve">,” third, </w:t>
      </w:r>
      <w:r w:rsidRPr="00501739">
        <w:rPr>
          <w:sz w:val="20"/>
          <w:szCs w:val="20"/>
        </w:rPr>
        <w:t>08B-Feature story - Magazine, newsletter, or other non-newspaper print publication</w:t>
      </w:r>
      <w:r w:rsidR="00B13FEE" w:rsidRPr="00501739">
        <w:rPr>
          <w:sz w:val="20"/>
          <w:szCs w:val="20"/>
        </w:rPr>
        <w:t>.</w:t>
      </w:r>
      <w:proofErr w:type="gramEnd"/>
    </w:p>
    <w:p w:rsidR="00FC1473" w:rsidRDefault="00FC1473" w:rsidP="00FC1473">
      <w:pPr>
        <w:pStyle w:val="NoSpacing"/>
        <w:rPr>
          <w:sz w:val="22"/>
          <w:szCs w:val="22"/>
        </w:rPr>
      </w:pPr>
    </w:p>
    <w:p w:rsidR="00FC1473" w:rsidRPr="00FC1473" w:rsidRDefault="000E2D22" w:rsidP="00FC1473">
      <w:pPr>
        <w:pStyle w:val="NoSpacing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201295</wp:posOffset>
            </wp:positionV>
            <wp:extent cx="841375" cy="1115695"/>
            <wp:effectExtent l="19050" t="0" r="0" b="0"/>
            <wp:wrapTight wrapText="bothSides">
              <wp:wrapPolygon edited="0">
                <wp:start x="-489" y="0"/>
                <wp:lineTo x="-489" y="21391"/>
                <wp:lineTo x="21518" y="21391"/>
                <wp:lineTo x="21518" y="0"/>
                <wp:lineTo x="-489" y="0"/>
              </wp:wrapPolygon>
            </wp:wrapTight>
            <wp:docPr id="15" name="Picture 14" descr="Gallo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oway.jpg"/>
                    <pic:cNvPicPr/>
                  </pic:nvPicPr>
                  <pic:blipFill>
                    <a:blip r:embed="rId17" cstate="print"/>
                    <a:srcRect b="20952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473" w:rsidRPr="00FC1473">
        <w:rPr>
          <w:sz w:val="40"/>
          <w:szCs w:val="40"/>
        </w:rPr>
        <w:t>More winners</w:t>
      </w:r>
    </w:p>
    <w:p w:rsidR="008A608A" w:rsidRDefault="008A608A" w:rsidP="008A608A">
      <w:pPr>
        <w:pStyle w:val="NoSpacing"/>
        <w:ind w:firstLine="720"/>
      </w:pPr>
      <w:r w:rsidRPr="00FC1473">
        <w:rPr>
          <w:b/>
        </w:rPr>
        <w:t>Ashley Galloway</w:t>
      </w:r>
      <w:r>
        <w:t xml:space="preserve">, of Eastern New Mexico University, won the scholarship this year and also attended the conference, reports scholarship chair </w:t>
      </w:r>
      <w:r w:rsidRPr="00FC1473">
        <w:rPr>
          <w:b/>
        </w:rPr>
        <w:t>Desiree Cooper</w:t>
      </w:r>
      <w:r>
        <w:t>.</w:t>
      </w:r>
    </w:p>
    <w:p w:rsidR="00FC1473" w:rsidRPr="00E92791" w:rsidRDefault="00FC1473" w:rsidP="00FC1473">
      <w:pPr>
        <w:pStyle w:val="NoSpacing"/>
        <w:ind w:firstLine="720"/>
      </w:pPr>
      <w:r>
        <w:t xml:space="preserve">And Communicator of Achievement Chair </w:t>
      </w:r>
      <w:r w:rsidRPr="00FC1473">
        <w:rPr>
          <w:b/>
        </w:rPr>
        <w:t>Diana Sandoval Tapia</w:t>
      </w:r>
      <w:r>
        <w:t xml:space="preserve"> said there were no entries this year. “</w:t>
      </w:r>
      <w:r w:rsidRPr="00E92791">
        <w:t>Hopefull</w:t>
      </w:r>
      <w:r>
        <w:t>y we can change that next year!” Diana says.</w:t>
      </w:r>
    </w:p>
    <w:p w:rsidR="00FC1473" w:rsidRDefault="00FC1473" w:rsidP="008A608A">
      <w:pPr>
        <w:pStyle w:val="NoSpacing"/>
        <w:ind w:firstLine="720"/>
      </w:pPr>
    </w:p>
    <w:p w:rsidR="00FC1473" w:rsidRPr="006D4CB4" w:rsidRDefault="00A04517" w:rsidP="00A04517">
      <w:pPr>
        <w:pStyle w:val="NoSpacing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                                   </w:t>
      </w:r>
      <w:r w:rsidR="006D4CB4" w:rsidRPr="006D4CB4">
        <w:rPr>
          <w:b/>
          <w:color w:val="0000FF"/>
          <w:sz w:val="36"/>
          <w:szCs w:val="36"/>
        </w:rPr>
        <w:t>NMPW</w:t>
      </w:r>
      <w:r>
        <w:rPr>
          <w:b/>
          <w:color w:val="0000FF"/>
          <w:sz w:val="36"/>
          <w:szCs w:val="36"/>
        </w:rPr>
        <w:t>/ NFPW</w:t>
      </w:r>
      <w:r w:rsidR="006D4CB4" w:rsidRPr="006D4CB4">
        <w:rPr>
          <w:b/>
          <w:color w:val="0000FF"/>
          <w:sz w:val="36"/>
          <w:szCs w:val="36"/>
        </w:rPr>
        <w:t xml:space="preserve"> News</w:t>
      </w:r>
    </w:p>
    <w:p w:rsidR="006D4CB4" w:rsidRDefault="005F6C14" w:rsidP="006D4CB4">
      <w:pPr>
        <w:pStyle w:val="NoSpacing"/>
        <w:ind w:firstLine="720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40640</wp:posOffset>
            </wp:positionV>
            <wp:extent cx="755650" cy="914400"/>
            <wp:effectExtent l="19050" t="0" r="6350" b="0"/>
            <wp:wrapTight wrapText="bothSides">
              <wp:wrapPolygon edited="0">
                <wp:start x="-545" y="0"/>
                <wp:lineTo x="-545" y="21150"/>
                <wp:lineTo x="21782" y="21150"/>
                <wp:lineTo x="21782" y="0"/>
                <wp:lineTo x="-545" y="0"/>
              </wp:wrapPolygon>
            </wp:wrapTight>
            <wp:docPr id="2" name="Picture 1" descr="Chris Burroug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 Burroughs.jpg"/>
                    <pic:cNvPicPr/>
                  </pic:nvPicPr>
                  <pic:blipFill>
                    <a:blip r:embed="rId18" cstate="print"/>
                    <a:srcRect l="28612" t="13529" r="31969" b="3882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CB4" w:rsidRPr="006D4CB4">
        <w:rPr>
          <w:b/>
        </w:rPr>
        <w:t>Kathryn Cordova</w:t>
      </w:r>
      <w:r w:rsidR="006D4CB4">
        <w:t xml:space="preserve"> had to resign as NMPW vice president for health reasons. Former president and long-time member </w:t>
      </w:r>
      <w:r w:rsidR="006D4CB4" w:rsidRPr="006D4CB4">
        <w:rPr>
          <w:b/>
        </w:rPr>
        <w:t>Chris Burroughs</w:t>
      </w:r>
      <w:r w:rsidR="006D4CB4">
        <w:t xml:space="preserve"> will replace her. Also, </w:t>
      </w:r>
      <w:r w:rsidR="006D4CB4" w:rsidRPr="006D4CB4">
        <w:rPr>
          <w:b/>
        </w:rPr>
        <w:t>Jessica Savage</w:t>
      </w:r>
      <w:r w:rsidR="006D4CB4">
        <w:t xml:space="preserve"> is stepping down as Zia Award chair. Thanks to Kathy and Jessica for their service.</w:t>
      </w:r>
    </w:p>
    <w:p w:rsidR="00A04517" w:rsidRDefault="00A04517" w:rsidP="00A04517">
      <w:pPr>
        <w:pStyle w:val="NoSpacing"/>
        <w:ind w:firstLine="720"/>
      </w:pPr>
      <w:r>
        <w:t xml:space="preserve">If you’re interested in attending the national conference, NFPW offers First-Timer Conference Grants. The deadline for applying this year is July 15. Download the application form at </w:t>
      </w:r>
      <w:hyperlink r:id="rId19" w:history="1">
        <w:r>
          <w:rPr>
            <w:rStyle w:val="Hyperlink"/>
            <w:rFonts w:ascii="Helvetica" w:hAnsi="Helvetica"/>
          </w:rPr>
          <w:t>http://www.nfpw.org/conference.php</w:t>
        </w:r>
      </w:hyperlink>
      <w:r>
        <w:t>.</w:t>
      </w:r>
    </w:p>
    <w:p w:rsidR="00A04517" w:rsidRDefault="00A04517" w:rsidP="006D4CB4">
      <w:pPr>
        <w:pStyle w:val="NoSpacing"/>
        <w:ind w:firstLine="720"/>
      </w:pPr>
    </w:p>
    <w:p w:rsidR="006D4CB4" w:rsidRDefault="006D4CB4" w:rsidP="008A608A">
      <w:pPr>
        <w:pStyle w:val="NoSpacing"/>
        <w:ind w:firstLine="720"/>
      </w:pPr>
    </w:p>
    <w:p w:rsidR="001F2907" w:rsidRPr="00077347" w:rsidRDefault="000602CA" w:rsidP="00077347">
      <w:pPr>
        <w:pStyle w:val="NoSpacing"/>
        <w:jc w:val="center"/>
        <w:rPr>
          <w:sz w:val="36"/>
          <w:szCs w:val="36"/>
        </w:rPr>
      </w:pPr>
      <w:r w:rsidRPr="00077347">
        <w:rPr>
          <w:sz w:val="36"/>
          <w:szCs w:val="36"/>
        </w:rPr>
        <w:t>Chapter Updates</w:t>
      </w:r>
    </w:p>
    <w:p w:rsidR="00077347" w:rsidRDefault="00077347" w:rsidP="00852968">
      <w:pPr>
        <w:pStyle w:val="NoSpacing"/>
        <w:ind w:firstLine="720"/>
        <w:rPr>
          <w:szCs w:val="22"/>
        </w:rPr>
      </w:pPr>
      <w:r w:rsidRPr="00852968">
        <w:rPr>
          <w:b/>
          <w:szCs w:val="22"/>
        </w:rPr>
        <w:t>Northern New Mexico Press Women</w:t>
      </w:r>
      <w:r w:rsidRPr="00313F97">
        <w:rPr>
          <w:szCs w:val="22"/>
        </w:rPr>
        <w:t xml:space="preserve"> has had a variety of speakers</w:t>
      </w:r>
      <w:r>
        <w:rPr>
          <w:szCs w:val="22"/>
        </w:rPr>
        <w:t xml:space="preserve">. </w:t>
      </w:r>
      <w:r w:rsidRPr="00313F97">
        <w:rPr>
          <w:szCs w:val="22"/>
        </w:rPr>
        <w:t>Ana Pacheco</w:t>
      </w:r>
      <w:r>
        <w:rPr>
          <w:szCs w:val="22"/>
        </w:rPr>
        <w:t>,</w:t>
      </w:r>
      <w:r w:rsidRPr="00313F97">
        <w:rPr>
          <w:szCs w:val="22"/>
        </w:rPr>
        <w:t xml:space="preserve"> Santa Fe’s city historian</w:t>
      </w:r>
      <w:r>
        <w:rPr>
          <w:szCs w:val="22"/>
        </w:rPr>
        <w:t>,</w:t>
      </w:r>
      <w:r w:rsidRPr="00313F97">
        <w:rPr>
          <w:szCs w:val="22"/>
        </w:rPr>
        <w:t xml:space="preserve"> spoke about her book, </w:t>
      </w:r>
      <w:r>
        <w:rPr>
          <w:szCs w:val="22"/>
        </w:rPr>
        <w:t>“</w:t>
      </w:r>
      <w:r w:rsidRPr="00313F97">
        <w:rPr>
          <w:szCs w:val="22"/>
        </w:rPr>
        <w:t>A History of Spir</w:t>
      </w:r>
      <w:r>
        <w:rPr>
          <w:szCs w:val="22"/>
        </w:rPr>
        <w:t>i</w:t>
      </w:r>
      <w:r w:rsidRPr="00313F97">
        <w:rPr>
          <w:szCs w:val="22"/>
        </w:rPr>
        <w:t>tuality in Santa Fe: The City of Holy Faith.</w:t>
      </w:r>
      <w:r>
        <w:rPr>
          <w:szCs w:val="22"/>
        </w:rPr>
        <w:t>”</w:t>
      </w:r>
      <w:r w:rsidRPr="00313F97">
        <w:rPr>
          <w:szCs w:val="22"/>
        </w:rPr>
        <w:t xml:space="preserve"> </w:t>
      </w:r>
      <w:r>
        <w:rPr>
          <w:szCs w:val="22"/>
        </w:rPr>
        <w:t>J</w:t>
      </w:r>
      <w:r w:rsidRPr="00313F97">
        <w:rPr>
          <w:szCs w:val="22"/>
        </w:rPr>
        <w:t>ournalist Leah Todd</w:t>
      </w:r>
      <w:r>
        <w:rPr>
          <w:szCs w:val="22"/>
        </w:rPr>
        <w:t xml:space="preserve">, of Taos, talked about </w:t>
      </w:r>
      <w:r w:rsidRPr="00313F97">
        <w:rPr>
          <w:szCs w:val="22"/>
        </w:rPr>
        <w:t xml:space="preserve">Solutions Journalism, a four-year-old non-profit organization created by three reporters from The New York Times. </w:t>
      </w:r>
    </w:p>
    <w:p w:rsidR="00852968" w:rsidRDefault="00077347" w:rsidP="00852968">
      <w:pPr>
        <w:pStyle w:val="NoSpacing"/>
        <w:ind w:firstLine="720"/>
        <w:rPr>
          <w:szCs w:val="22"/>
        </w:rPr>
      </w:pPr>
      <w:r>
        <w:rPr>
          <w:szCs w:val="22"/>
        </w:rPr>
        <w:t xml:space="preserve">NMPW President </w:t>
      </w:r>
      <w:r w:rsidRPr="00852968">
        <w:rPr>
          <w:b/>
          <w:szCs w:val="22"/>
        </w:rPr>
        <w:t>Loretta Hall</w:t>
      </w:r>
      <w:r>
        <w:rPr>
          <w:szCs w:val="22"/>
        </w:rPr>
        <w:t xml:space="preserve"> spoke</w:t>
      </w:r>
      <w:r w:rsidRPr="00313F97">
        <w:rPr>
          <w:szCs w:val="22"/>
        </w:rPr>
        <w:t xml:space="preserve"> on “Getting Men to the Moon.” </w:t>
      </w:r>
      <w:r w:rsidR="00852968">
        <w:rPr>
          <w:szCs w:val="22"/>
        </w:rPr>
        <w:t xml:space="preserve">NMPW Treasurer </w:t>
      </w:r>
      <w:r w:rsidRPr="00852968">
        <w:rPr>
          <w:b/>
          <w:szCs w:val="22"/>
        </w:rPr>
        <w:t>Peter St. Cyr</w:t>
      </w:r>
      <w:r w:rsidRPr="00313F97">
        <w:rPr>
          <w:szCs w:val="22"/>
        </w:rPr>
        <w:t xml:space="preserve">, executive director of FOG, and Karen Moses, editor of the Albuquerque Journal, </w:t>
      </w:r>
      <w:r w:rsidR="00852968">
        <w:rPr>
          <w:szCs w:val="22"/>
        </w:rPr>
        <w:t xml:space="preserve">discussed </w:t>
      </w:r>
      <w:r w:rsidRPr="00313F97">
        <w:rPr>
          <w:szCs w:val="22"/>
        </w:rPr>
        <w:t xml:space="preserve">the Foundation for Open Government’s many initiatives pending in the legislature. Pat </w:t>
      </w:r>
      <w:proofErr w:type="spellStart"/>
      <w:r w:rsidRPr="00313F97">
        <w:rPr>
          <w:szCs w:val="22"/>
        </w:rPr>
        <w:t>Hodapp</w:t>
      </w:r>
      <w:proofErr w:type="spellEnd"/>
      <w:r w:rsidRPr="00313F97">
        <w:rPr>
          <w:szCs w:val="22"/>
        </w:rPr>
        <w:t xml:space="preserve">, </w:t>
      </w:r>
      <w:r w:rsidR="00852968">
        <w:rPr>
          <w:szCs w:val="22"/>
        </w:rPr>
        <w:t>d</w:t>
      </w:r>
      <w:r w:rsidRPr="00313F97">
        <w:rPr>
          <w:szCs w:val="22"/>
        </w:rPr>
        <w:t xml:space="preserve">irector of Santa Fe Libraries, spoke about issues of civil liberties and how they </w:t>
      </w:r>
      <w:r w:rsidR="00852968">
        <w:rPr>
          <w:szCs w:val="22"/>
        </w:rPr>
        <w:t xml:space="preserve">affect </w:t>
      </w:r>
      <w:r w:rsidRPr="00313F97">
        <w:rPr>
          <w:szCs w:val="22"/>
        </w:rPr>
        <w:t xml:space="preserve">our libraries. </w:t>
      </w:r>
      <w:r w:rsidR="00852968">
        <w:rPr>
          <w:szCs w:val="22"/>
        </w:rPr>
        <w:t xml:space="preserve">-- </w:t>
      </w:r>
      <w:r w:rsidRPr="00313F97">
        <w:rPr>
          <w:szCs w:val="22"/>
        </w:rPr>
        <w:t xml:space="preserve">Emily </w:t>
      </w:r>
      <w:proofErr w:type="spellStart"/>
      <w:r w:rsidRPr="00313F97">
        <w:rPr>
          <w:szCs w:val="22"/>
        </w:rPr>
        <w:t>Drabanski</w:t>
      </w:r>
      <w:proofErr w:type="spellEnd"/>
      <w:r w:rsidRPr="00313F97">
        <w:rPr>
          <w:szCs w:val="22"/>
        </w:rPr>
        <w:t xml:space="preserve"> </w:t>
      </w:r>
    </w:p>
    <w:p w:rsidR="00032A3E" w:rsidRPr="00590AB5" w:rsidRDefault="00032A3E" w:rsidP="00032A3E">
      <w:pPr>
        <w:pStyle w:val="NoSpacing"/>
      </w:pPr>
    </w:p>
    <w:p w:rsidR="00032A3E" w:rsidRPr="00590AB5" w:rsidRDefault="00032A3E" w:rsidP="00032A3E">
      <w:pPr>
        <w:pStyle w:val="NoSpacing"/>
        <w:ind w:firstLine="720"/>
      </w:pPr>
      <w:r w:rsidRPr="00A04517">
        <w:rPr>
          <w:b/>
        </w:rPr>
        <w:t xml:space="preserve">Albuquerque </w:t>
      </w:r>
      <w:r w:rsidR="006E5CD0" w:rsidRPr="00A04517">
        <w:rPr>
          <w:b/>
        </w:rPr>
        <w:t>Press Women &amp; Friends</w:t>
      </w:r>
      <w:r w:rsidR="006E5CD0">
        <w:t xml:space="preserve"> </w:t>
      </w:r>
      <w:r w:rsidRPr="00590AB5">
        <w:t>meet</w:t>
      </w:r>
      <w:r>
        <w:t>s</w:t>
      </w:r>
      <w:r w:rsidRPr="00590AB5">
        <w:t xml:space="preserve"> on the second Monday of each month </w:t>
      </w:r>
      <w:ins w:id="30" w:author="EQUUS" w:date="2017-05-18T16:07:00Z">
        <w:r w:rsidR="008B353D">
          <w:t xml:space="preserve">(September through May) </w:t>
        </w:r>
      </w:ins>
      <w:r w:rsidRPr="00590AB5">
        <w:t>at 11:30 at the Golden Corral at 5207 San Mateo NE. Everyone is welcome to drop in and join us at any time. No reservation is needed.</w:t>
      </w:r>
    </w:p>
    <w:p w:rsidR="006E5CD0" w:rsidRDefault="00032A3E" w:rsidP="006E5CD0">
      <w:pPr>
        <w:pStyle w:val="NoSpacing"/>
      </w:pPr>
      <w:r w:rsidRPr="00590AB5">
        <w:t xml:space="preserve">     </w:t>
      </w:r>
      <w:r>
        <w:tab/>
      </w:r>
      <w:r w:rsidRPr="00590AB5">
        <w:t xml:space="preserve">Recent meetings have featured a discussion of the sick leave ordinance that Albuquerque voters will </w:t>
      </w:r>
      <w:r>
        <w:t>decide. B</w:t>
      </w:r>
      <w:r w:rsidRPr="00590AB5">
        <w:t xml:space="preserve">ob </w:t>
      </w:r>
      <w:proofErr w:type="spellStart"/>
      <w:r w:rsidRPr="00590AB5">
        <w:t>Perls</w:t>
      </w:r>
      <w:proofErr w:type="spellEnd"/>
      <w:r w:rsidRPr="00590AB5">
        <w:t>, leader of the state open primaries group</w:t>
      </w:r>
      <w:r>
        <w:t>, discussed a</w:t>
      </w:r>
      <w:r w:rsidRPr="00590AB5">
        <w:t xml:space="preserve"> bill opening primary elections to all voters. </w:t>
      </w:r>
      <w:r w:rsidRPr="008B353D">
        <w:rPr>
          <w:rPrChange w:id="31" w:author="EQUUS" w:date="2017-05-18T16:08:00Z">
            <w:rPr>
              <w:b/>
            </w:rPr>
          </w:rPrChange>
        </w:rPr>
        <w:t>Peter St. Cyr</w:t>
      </w:r>
      <w:r>
        <w:t xml:space="preserve"> </w:t>
      </w:r>
      <w:r w:rsidRPr="00590AB5">
        <w:t xml:space="preserve">spoke about NMFOG’s efforts to promote open government and transparency laws. And Steve Terrell and Andy Lyman gave us a good overview of what to expect from the </w:t>
      </w:r>
      <w:r>
        <w:t>Le</w:t>
      </w:r>
      <w:r w:rsidRPr="00590AB5">
        <w:t>gislat</w:t>
      </w:r>
      <w:r>
        <w:t>ive session</w:t>
      </w:r>
      <w:r w:rsidRPr="00590AB5">
        <w:t>.</w:t>
      </w:r>
      <w:r w:rsidR="006E5CD0">
        <w:t xml:space="preserve"> Ann Lerner, director of the </w:t>
      </w:r>
      <w:r w:rsidR="006E5CD0" w:rsidRPr="00590AB5">
        <w:t>Albuquerque Film Office</w:t>
      </w:r>
      <w:r w:rsidR="006E5CD0">
        <w:t xml:space="preserve">, </w:t>
      </w:r>
      <w:r w:rsidR="006E5CD0" w:rsidRPr="00590AB5">
        <w:t>highlight</w:t>
      </w:r>
      <w:r w:rsidR="006E5CD0">
        <w:t>ed</w:t>
      </w:r>
      <w:r w:rsidR="006E5CD0" w:rsidRPr="00590AB5">
        <w:t xml:space="preserve"> past and current film production successes for Albuquerque and the outlook for future projects.</w:t>
      </w:r>
    </w:p>
    <w:p w:rsidR="007C7F16" w:rsidRDefault="007C7F16" w:rsidP="006E5CD0">
      <w:pPr>
        <w:pStyle w:val="NoSpacing"/>
      </w:pPr>
    </w:p>
    <w:p w:rsidR="007C7F16" w:rsidRPr="007C7F16" w:rsidRDefault="007C7F16" w:rsidP="006E5CD0">
      <w:pPr>
        <w:pStyle w:val="NoSpacing"/>
        <w:rPr>
          <w:b/>
          <w:sz w:val="36"/>
          <w:szCs w:val="36"/>
        </w:rPr>
      </w:pPr>
      <w:r w:rsidRPr="007C7F16">
        <w:rPr>
          <w:b/>
          <w:sz w:val="36"/>
          <w:szCs w:val="36"/>
        </w:rPr>
        <w:t>Member Notes</w:t>
      </w:r>
    </w:p>
    <w:p w:rsidR="007C7F16" w:rsidRDefault="007C7F16" w:rsidP="007C7F16">
      <w:pPr>
        <w:pStyle w:val="NoSpacing"/>
        <w:ind w:firstLine="720"/>
      </w:pPr>
      <w:r w:rsidRPr="007C7F16">
        <w:rPr>
          <w:b/>
        </w:rPr>
        <w:t xml:space="preserve">Carol </w:t>
      </w:r>
      <w:proofErr w:type="spellStart"/>
      <w:r w:rsidRPr="007C7F16">
        <w:rPr>
          <w:b/>
        </w:rPr>
        <w:t>Kreis</w:t>
      </w:r>
      <w:proofErr w:type="spellEnd"/>
      <w:r>
        <w:t xml:space="preserve"> wrote that the h</w:t>
      </w:r>
      <w:r w:rsidRPr="00F76423">
        <w:t xml:space="preserve">ighlight of the </w:t>
      </w:r>
      <w:r>
        <w:t>c</w:t>
      </w:r>
      <w:r w:rsidRPr="00F76423">
        <w:t>onference was Sam Donaldson's speech</w:t>
      </w:r>
      <w:r>
        <w:t>: “</w:t>
      </w:r>
      <w:r w:rsidRPr="00F76423">
        <w:t>He said all presidents lie, but in the past they did what they cou</w:t>
      </w:r>
      <w:r>
        <w:t>ld for the good of our country. D</w:t>
      </w:r>
      <w:r w:rsidRPr="00F76423">
        <w:t xml:space="preserve">onaldson was a generous spirited gentleman who hung around after his talk for photo ops with </w:t>
      </w:r>
      <w:r w:rsidRPr="00F76423">
        <w:lastRenderedPageBreak/>
        <w:t xml:space="preserve">anyone who wanted them. When I told him that I wasn't one to gush over celebrities, he gave me a big hug and said, </w:t>
      </w:r>
      <w:r>
        <w:t>‘</w:t>
      </w:r>
      <w:r w:rsidRPr="00F76423">
        <w:t>Oh, please gush.</w:t>
      </w:r>
      <w:r>
        <w:t>’</w:t>
      </w:r>
      <w:ins w:id="32" w:author="EQUUS" w:date="2017-05-18T16:08:00Z">
        <w:r w:rsidR="008B353D">
          <w:t>”</w:t>
        </w:r>
      </w:ins>
      <w:del w:id="33" w:author="EQUUS" w:date="2017-05-18T16:08:00Z">
        <w:r w:rsidRPr="00F76423" w:rsidDel="008B353D">
          <w:delText>"</w:delText>
        </w:r>
      </w:del>
      <w:r w:rsidRPr="00F76423">
        <w:t xml:space="preserve"> </w:t>
      </w:r>
    </w:p>
    <w:p w:rsidR="007C7F16" w:rsidRPr="00F76423" w:rsidRDefault="007C7F16" w:rsidP="007C7F16">
      <w:pPr>
        <w:pStyle w:val="NoSpacing"/>
        <w:ind w:firstLine="720"/>
      </w:pPr>
    </w:p>
    <w:p w:rsidR="007C7F16" w:rsidRPr="007C7F16" w:rsidRDefault="007C7F16" w:rsidP="007C7F16">
      <w:pPr>
        <w:pStyle w:val="NoSpacing"/>
        <w:ind w:firstLine="720"/>
      </w:pPr>
      <w:r w:rsidRPr="007C7F16">
        <w:rPr>
          <w:b/>
        </w:rPr>
        <w:t>Diane Schmidt</w:t>
      </w:r>
      <w:r w:rsidRPr="007C7F16">
        <w:t xml:space="preserve"> won two awards in the annual Society of Professional Journalists Top of the Rockies competition for 2017. She won First Place for the </w:t>
      </w:r>
      <w:r w:rsidRPr="007C7F16">
        <w:rPr>
          <w:rStyle w:val="Emphasis"/>
          <w:i w:val="0"/>
          <w:iCs w:val="0"/>
        </w:rPr>
        <w:t>New Mexico Jewish Link</w:t>
      </w:r>
      <w:r w:rsidRPr="007C7F16">
        <w:t xml:space="preserve"> for her personality profile </w:t>
      </w:r>
      <w:ins w:id="34" w:author="EQUUS" w:date="2017-05-18T16:08:00Z">
        <w:r w:rsidR="008B353D">
          <w:t>“</w:t>
        </w:r>
      </w:ins>
      <w:del w:id="35" w:author="EQUUS" w:date="2017-05-18T16:08:00Z">
        <w:r w:rsidRPr="007C7F16" w:rsidDel="008B353D">
          <w:delText>"</w:delText>
        </w:r>
      </w:del>
      <w:r w:rsidRPr="007C7F16">
        <w:t>Evelyn Rosenberg and her Explosive Art</w:t>
      </w:r>
      <w:del w:id="36" w:author="EQUUS" w:date="2017-05-18T16:08:00Z">
        <w:r w:rsidRPr="007C7F16" w:rsidDel="008B353D">
          <w:delText>"</w:delText>
        </w:r>
      </w:del>
      <w:ins w:id="37" w:author="EQUUS" w:date="2017-05-18T16:10:00Z">
        <w:r w:rsidR="008B353D">
          <w:t>”</w:t>
        </w:r>
      </w:ins>
      <w:r w:rsidRPr="007C7F16">
        <w:t xml:space="preserve"> in the Arts and Entertainment category (circ. under 10,000), and Second Place for the </w:t>
      </w:r>
      <w:r w:rsidRPr="007C7F16">
        <w:rPr>
          <w:rStyle w:val="Emphasis"/>
          <w:i w:val="0"/>
          <w:iCs w:val="0"/>
        </w:rPr>
        <w:t xml:space="preserve">Gallup Independent </w:t>
      </w:r>
      <w:r w:rsidRPr="007C7F16">
        <w:t xml:space="preserve">for </w:t>
      </w:r>
      <w:r>
        <w:t>p</w:t>
      </w:r>
      <w:r w:rsidRPr="007C7F16">
        <w:t xml:space="preserve">ersonal </w:t>
      </w:r>
      <w:r>
        <w:t>c</w:t>
      </w:r>
      <w:r w:rsidRPr="007C7F16">
        <w:t xml:space="preserve">olumns. This is the third year in a row her personal columns have won in this competition. </w:t>
      </w:r>
    </w:p>
    <w:p w:rsidR="007C7F16" w:rsidRDefault="007C7F16" w:rsidP="007C7F16">
      <w:pPr>
        <w:pStyle w:val="NoSpacing"/>
        <w:rPr>
          <w:szCs w:val="19"/>
        </w:rPr>
      </w:pPr>
    </w:p>
    <w:p w:rsidR="007C7F16" w:rsidRDefault="007C7F16" w:rsidP="007C7F16">
      <w:pPr>
        <w:pStyle w:val="NoSpacing"/>
        <w:ind w:firstLine="720"/>
        <w:rPr>
          <w:szCs w:val="19"/>
        </w:rPr>
      </w:pPr>
      <w:r w:rsidRPr="007C7F16">
        <w:rPr>
          <w:b/>
          <w:szCs w:val="19"/>
        </w:rPr>
        <w:t xml:space="preserve">Anne </w:t>
      </w:r>
      <w:proofErr w:type="spellStart"/>
      <w:r w:rsidRPr="007C7F16">
        <w:rPr>
          <w:b/>
          <w:szCs w:val="19"/>
        </w:rPr>
        <w:t>Hillerman</w:t>
      </w:r>
      <w:r>
        <w:rPr>
          <w:szCs w:val="19"/>
        </w:rPr>
        <w:t>’s</w:t>
      </w:r>
      <w:proofErr w:type="spellEnd"/>
      <w:r>
        <w:rPr>
          <w:szCs w:val="19"/>
        </w:rPr>
        <w:t xml:space="preserve"> latest book, “Song of the Lion,” is out, and Anne says, “</w:t>
      </w:r>
      <w:r w:rsidRPr="00E92791">
        <w:rPr>
          <w:szCs w:val="19"/>
        </w:rPr>
        <w:t>I feel like a new mom.</w:t>
      </w:r>
      <w:r>
        <w:rPr>
          <w:szCs w:val="19"/>
        </w:rPr>
        <w:t>”</w:t>
      </w:r>
      <w:r w:rsidRPr="00E92791">
        <w:rPr>
          <w:szCs w:val="19"/>
        </w:rPr>
        <w:t xml:space="preserve"> </w:t>
      </w:r>
      <w:r>
        <w:rPr>
          <w:szCs w:val="19"/>
        </w:rPr>
        <w:t>She’s stayed busy with a flurry of events.</w:t>
      </w:r>
    </w:p>
    <w:p w:rsidR="007C7F16" w:rsidRDefault="007C7F16" w:rsidP="007C7F16">
      <w:pPr>
        <w:pStyle w:val="NoSpacing"/>
        <w:rPr>
          <w:szCs w:val="19"/>
        </w:rPr>
      </w:pPr>
    </w:p>
    <w:p w:rsidR="007C7F16" w:rsidRDefault="007C7F16" w:rsidP="007C7F16">
      <w:pPr>
        <w:pStyle w:val="NoSpacing"/>
        <w:rPr>
          <w:color w:val="0000FF"/>
          <w:sz w:val="36"/>
          <w:szCs w:val="36"/>
        </w:rPr>
      </w:pPr>
      <w:r w:rsidRPr="00FC2A68">
        <w:rPr>
          <w:color w:val="0000FF"/>
          <w:sz w:val="36"/>
          <w:szCs w:val="36"/>
        </w:rPr>
        <w:t>Events</w:t>
      </w:r>
    </w:p>
    <w:p w:rsidR="007706DF" w:rsidRDefault="00FC2A68" w:rsidP="009C36E8">
      <w:pPr>
        <w:pStyle w:val="NoSpacing"/>
      </w:pPr>
      <w:r w:rsidRPr="00815C28">
        <w:t>May 26</w:t>
      </w:r>
      <w:r>
        <w:t xml:space="preserve">: </w:t>
      </w:r>
      <w:r w:rsidR="009C36E8">
        <w:t xml:space="preserve">“Authors Talking about Publishers,” </w:t>
      </w:r>
      <w:r>
        <w:t>New Mexico Book Co-op</w:t>
      </w:r>
      <w:r w:rsidRPr="00815C28">
        <w:t xml:space="preserve">, </w:t>
      </w:r>
      <w:r w:rsidR="009C36E8">
        <w:t xml:space="preserve">noon at the </w:t>
      </w:r>
      <w:r w:rsidRPr="00815C28">
        <w:t>Golden Corral</w:t>
      </w:r>
      <w:r w:rsidR="009C36E8">
        <w:t xml:space="preserve">. </w:t>
      </w:r>
      <w:hyperlink r:id="rId20" w:history="1">
        <w:r w:rsidR="009C36E8" w:rsidRPr="007B0392">
          <w:rPr>
            <w:rStyle w:val="Hyperlink"/>
          </w:rPr>
          <w:t>http://nmbookcoop.com/Meetings/Meetings.html</w:t>
        </w:r>
      </w:hyperlink>
    </w:p>
    <w:p w:rsidR="009C36E8" w:rsidRDefault="009C36E8" w:rsidP="009C36E8">
      <w:pPr>
        <w:pStyle w:val="NoSpacing"/>
      </w:pPr>
    </w:p>
    <w:p w:rsidR="00FC2A68" w:rsidRDefault="007706DF" w:rsidP="00815C28">
      <w:pPr>
        <w:pStyle w:val="NoSpacing"/>
      </w:pPr>
      <w:r w:rsidRPr="00815C28">
        <w:t>June 17</w:t>
      </w:r>
      <w:r w:rsidR="00FC2A68">
        <w:t>:</w:t>
      </w:r>
      <w:r w:rsidRPr="00815C28">
        <w:t xml:space="preserve"> </w:t>
      </w:r>
      <w:r w:rsidR="00FC2A68">
        <w:t xml:space="preserve">Southwest Writers </w:t>
      </w:r>
      <w:r w:rsidRPr="00815C28">
        <w:t xml:space="preserve">Memoir Conference with </w:t>
      </w:r>
      <w:proofErr w:type="spellStart"/>
      <w:r w:rsidRPr="00815C28">
        <w:t>Nasario</w:t>
      </w:r>
      <w:proofErr w:type="spellEnd"/>
      <w:r w:rsidRPr="00815C28">
        <w:t xml:space="preserve"> Garcia</w:t>
      </w:r>
      <w:r w:rsidR="00FC2A68">
        <w:t xml:space="preserve">, 8:30 to 4, New Life Presbyterian Conference Room. See </w:t>
      </w:r>
      <w:hyperlink r:id="rId21" w:history="1">
        <w:r w:rsidR="00FC2A68" w:rsidRPr="007B0392">
          <w:rPr>
            <w:rStyle w:val="Hyperlink"/>
          </w:rPr>
          <w:t>http://www.southwestwriters.com/conferences/</w:t>
        </w:r>
      </w:hyperlink>
    </w:p>
    <w:p w:rsidR="009C36E8" w:rsidRDefault="009C36E8" w:rsidP="00815C28">
      <w:pPr>
        <w:pStyle w:val="NoSpacing"/>
      </w:pPr>
    </w:p>
    <w:p w:rsidR="00FC2A68" w:rsidRDefault="007706DF" w:rsidP="00815C28">
      <w:pPr>
        <w:pStyle w:val="NoSpacing"/>
      </w:pPr>
      <w:r w:rsidRPr="00815C28">
        <w:t>July 1</w:t>
      </w:r>
      <w:r w:rsidR="00FC2A68">
        <w:t xml:space="preserve">: New Mexico and Arizona Book Awards entry deadline. See </w:t>
      </w:r>
      <w:hyperlink r:id="rId22" w:history="1">
        <w:r w:rsidR="00FC2A68" w:rsidRPr="007B0392">
          <w:rPr>
            <w:rStyle w:val="Hyperlink"/>
          </w:rPr>
          <w:t>http://nmbookcoop.com/BookAwards/BookAwards.html</w:t>
        </w:r>
      </w:hyperlink>
    </w:p>
    <w:p w:rsidR="00803643" w:rsidRPr="00BB709E" w:rsidRDefault="007706DF" w:rsidP="00803643">
      <w:pPr>
        <w:pStyle w:val="NoSpacing"/>
        <w:rPr>
          <w:b/>
          <w:sz w:val="32"/>
        </w:rPr>
      </w:pPr>
      <w:r w:rsidRPr="00815C28">
        <w:br/>
      </w:r>
      <w:r w:rsidR="00803643" w:rsidRPr="00BB709E">
        <w:rPr>
          <w:b/>
          <w:sz w:val="32"/>
        </w:rPr>
        <w:t xml:space="preserve">Send your news to Sherry Robinson at </w:t>
      </w:r>
      <w:hyperlink r:id="rId23" w:history="1">
        <w:r w:rsidR="00803643" w:rsidRPr="00BB709E">
          <w:rPr>
            <w:rStyle w:val="Hyperlink"/>
            <w:b/>
            <w:color w:val="0070C0"/>
            <w:sz w:val="32"/>
          </w:rPr>
          <w:t>robinson@nmia.com</w:t>
        </w:r>
      </w:hyperlink>
      <w:r w:rsidR="00803643" w:rsidRPr="00BB709E">
        <w:rPr>
          <w:b/>
          <w:sz w:val="32"/>
        </w:rPr>
        <w:t>.</w:t>
      </w:r>
    </w:p>
    <w:p w:rsidR="00803643" w:rsidRDefault="00803643" w:rsidP="00803643">
      <w:pPr>
        <w:pStyle w:val="NoSpacing"/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b/>
          <w:bCs/>
          <w:color w:val="0000FF"/>
          <w:szCs w:val="24"/>
        </w:rPr>
      </w:pPr>
      <w:r w:rsidRPr="00803643">
        <w:rPr>
          <w:b/>
          <w:bCs/>
          <w:color w:val="0000FF"/>
          <w:szCs w:val="24"/>
        </w:rPr>
        <w:t xml:space="preserve">NMPW Board </w:t>
      </w:r>
    </w:p>
    <w:p w:rsidR="00803643" w:rsidRDefault="00803643" w:rsidP="0080364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803643" w:rsidSect="00F36D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lastRenderedPageBreak/>
        <w:t>PRESIDENT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Loretta Hall, Albuquerque, loretta@authorhall.com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VICE PRESIDENT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Chris Burroughs, Albuquerque, coburroughs@cybermesa.com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SECRETARY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Damien Willis, Las Cruces, damienwillis@gmail.com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TREASURER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Peter St. Cyr, Albuquerque, peter.stcyr@gmail.com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BROADSHEET EDITOR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Sherry Robinson, Albuquerque, robinson@nmia.com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lastRenderedPageBreak/>
        <w:t xml:space="preserve">COMMUNICATIONS CONTEST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Bud Russo, Las Cruces, budrusso@comcast.net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COMMUNICATOR OF ACHIEVEMENT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Diana Sandoval, Los </w:t>
      </w:r>
      <w:proofErr w:type="spellStart"/>
      <w:r w:rsidRPr="00803643">
        <w:rPr>
          <w:szCs w:val="24"/>
        </w:rPr>
        <w:t>Lunas</w:t>
      </w:r>
      <w:proofErr w:type="spellEnd"/>
      <w:r w:rsidRPr="00803643">
        <w:rPr>
          <w:szCs w:val="24"/>
        </w:rPr>
        <w:t>, dmcsandoval@gmail.com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38" w:name="_GoBack"/>
      <w:bookmarkEnd w:id="38"/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 w:rsidRPr="00803643">
        <w:rPr>
          <w:szCs w:val="24"/>
        </w:rPr>
        <w:t>NEW</w:t>
      </w:r>
      <w:proofErr w:type="spellEnd"/>
      <w:r w:rsidRPr="00803643">
        <w:rPr>
          <w:szCs w:val="24"/>
        </w:rPr>
        <w:t xml:space="preserve"> MEDIA CHAIR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Karen Wentworth, Albuquerque, karen.wentworth3@gmail.com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PUBLIC RELATIONS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Sharon </w:t>
      </w:r>
      <w:proofErr w:type="spellStart"/>
      <w:r w:rsidRPr="00803643">
        <w:rPr>
          <w:szCs w:val="24"/>
        </w:rPr>
        <w:t>Niederman</w:t>
      </w:r>
      <w:proofErr w:type="spellEnd"/>
      <w:r w:rsidRPr="00803643">
        <w:rPr>
          <w:szCs w:val="24"/>
        </w:rPr>
        <w:t>, Raton, sherites@swcp.com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 xml:space="preserve">SCHOLARSHIP </w:t>
      </w:r>
    </w:p>
    <w:p w:rsidR="00803643" w:rsidRPr="00803643" w:rsidRDefault="00803643" w:rsidP="0080364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03643">
        <w:rPr>
          <w:szCs w:val="24"/>
        </w:rPr>
        <w:t>Desiree Cooper, Portales, desiree.m.cooper@enmu.edu</w:t>
      </w:r>
    </w:p>
    <w:p w:rsidR="00803643" w:rsidRDefault="00803643" w:rsidP="00803643">
      <w:pPr>
        <w:autoSpaceDE w:val="0"/>
        <w:autoSpaceDN w:val="0"/>
        <w:adjustRightInd w:val="0"/>
        <w:spacing w:after="0" w:line="240" w:lineRule="auto"/>
        <w:sectPr w:rsidR="00803643" w:rsidSect="0080364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34D4" w:rsidRDefault="009434D4" w:rsidP="00483B76"/>
    <w:sectPr w:rsidR="009434D4" w:rsidSect="0080364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EQUUS" w:date="2017-05-18T16:11:00Z" w:initials="E">
    <w:p w:rsidR="0097686E" w:rsidRDefault="0097686E">
      <w:pPr>
        <w:pStyle w:val="CommentText"/>
      </w:pPr>
      <w:r>
        <w:rPr>
          <w:rStyle w:val="CommentReference"/>
        </w:rPr>
        <w:annotationRef/>
      </w:r>
      <w:r>
        <w:t>I can’t get rid of the incorrect line break here. Don’t know Word well enough!</w:t>
      </w:r>
    </w:p>
  </w:comment>
  <w:comment w:id="24" w:author="EQUUS" w:date="2017-05-18T16:11:00Z" w:initials="E">
    <w:p w:rsidR="008B353D" w:rsidRDefault="008B353D">
      <w:pPr>
        <w:pStyle w:val="CommentText"/>
      </w:pPr>
      <w:r>
        <w:rPr>
          <w:rStyle w:val="CommentReference"/>
        </w:rPr>
        <w:annotationRef/>
      </w:r>
      <w:r>
        <w:t>It’s wrong on Bud’s list.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483B76"/>
    <w:rsid w:val="00032A3E"/>
    <w:rsid w:val="000602CA"/>
    <w:rsid w:val="00077347"/>
    <w:rsid w:val="000A3FD9"/>
    <w:rsid w:val="000E2D22"/>
    <w:rsid w:val="00183466"/>
    <w:rsid w:val="00186F51"/>
    <w:rsid w:val="00195A85"/>
    <w:rsid w:val="001F2907"/>
    <w:rsid w:val="002073E4"/>
    <w:rsid w:val="002512C1"/>
    <w:rsid w:val="002C59DB"/>
    <w:rsid w:val="00351A1C"/>
    <w:rsid w:val="003C62EA"/>
    <w:rsid w:val="0044652B"/>
    <w:rsid w:val="00470C82"/>
    <w:rsid w:val="00483B76"/>
    <w:rsid w:val="004A315C"/>
    <w:rsid w:val="00501739"/>
    <w:rsid w:val="005602C4"/>
    <w:rsid w:val="005D3F56"/>
    <w:rsid w:val="005E1FB3"/>
    <w:rsid w:val="005F6C14"/>
    <w:rsid w:val="00617911"/>
    <w:rsid w:val="00635236"/>
    <w:rsid w:val="00697046"/>
    <w:rsid w:val="006C0A0D"/>
    <w:rsid w:val="006D4CB4"/>
    <w:rsid w:val="006E5CD0"/>
    <w:rsid w:val="0076489C"/>
    <w:rsid w:val="007706DF"/>
    <w:rsid w:val="00786ADF"/>
    <w:rsid w:val="00793B0E"/>
    <w:rsid w:val="007B413E"/>
    <w:rsid w:val="007C7F16"/>
    <w:rsid w:val="007E321A"/>
    <w:rsid w:val="00803643"/>
    <w:rsid w:val="00815C28"/>
    <w:rsid w:val="00852968"/>
    <w:rsid w:val="008A608A"/>
    <w:rsid w:val="008B353D"/>
    <w:rsid w:val="008C4032"/>
    <w:rsid w:val="00900D44"/>
    <w:rsid w:val="009434D4"/>
    <w:rsid w:val="00951750"/>
    <w:rsid w:val="0097686E"/>
    <w:rsid w:val="009C2698"/>
    <w:rsid w:val="009C36E8"/>
    <w:rsid w:val="009D158B"/>
    <w:rsid w:val="00A04517"/>
    <w:rsid w:val="00B13FEE"/>
    <w:rsid w:val="00B402F9"/>
    <w:rsid w:val="00B47162"/>
    <w:rsid w:val="00B5294E"/>
    <w:rsid w:val="00B553BC"/>
    <w:rsid w:val="00BD2531"/>
    <w:rsid w:val="00C02FC6"/>
    <w:rsid w:val="00C52C8A"/>
    <w:rsid w:val="00CE0C8E"/>
    <w:rsid w:val="00D5596F"/>
    <w:rsid w:val="00D94429"/>
    <w:rsid w:val="00DA7BA4"/>
    <w:rsid w:val="00E30C71"/>
    <w:rsid w:val="00E36CA4"/>
    <w:rsid w:val="00E5627D"/>
    <w:rsid w:val="00E67254"/>
    <w:rsid w:val="00F0664B"/>
    <w:rsid w:val="00F22EA4"/>
    <w:rsid w:val="00F36D92"/>
    <w:rsid w:val="00F55ADE"/>
    <w:rsid w:val="00F76423"/>
    <w:rsid w:val="00FA3C50"/>
    <w:rsid w:val="00FC1473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92"/>
  </w:style>
  <w:style w:type="paragraph" w:styleId="Heading1">
    <w:name w:val="heading 1"/>
    <w:basedOn w:val="Normal"/>
    <w:next w:val="Normal"/>
    <w:link w:val="Heading1Char"/>
    <w:uiPriority w:val="9"/>
    <w:qFormat/>
    <w:rsid w:val="00B55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53BC"/>
    <w:pPr>
      <w:spacing w:before="148" w:after="148" w:line="240" w:lineRule="auto"/>
      <w:outlineLvl w:val="1"/>
    </w:pPr>
    <w:rPr>
      <w:rFonts w:ascii="Raleway-Regular" w:eastAsia="Times New Roman" w:hAnsi="Raleway-Regular" w:cs="Helvetica"/>
      <w:b/>
      <w:bCs/>
      <w:color w:val="222222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53BC"/>
    <w:rPr>
      <w:rFonts w:ascii="Raleway-Regular" w:eastAsia="Times New Roman" w:hAnsi="Raleway-Regular" w:cs="Helvetica"/>
      <w:b/>
      <w:bCs/>
      <w:color w:val="222222"/>
      <w:sz w:val="39"/>
      <w:szCs w:val="39"/>
    </w:rPr>
  </w:style>
  <w:style w:type="character" w:styleId="Emphasis">
    <w:name w:val="Emphasis"/>
    <w:basedOn w:val="DefaultParagraphFont"/>
    <w:uiPriority w:val="20"/>
    <w:qFormat/>
    <w:rsid w:val="00B553BC"/>
    <w:rPr>
      <w:i/>
      <w:iCs/>
    </w:rPr>
  </w:style>
  <w:style w:type="character" w:styleId="Strong">
    <w:name w:val="Strong"/>
    <w:basedOn w:val="DefaultParagraphFont"/>
    <w:uiPriority w:val="22"/>
    <w:qFormat/>
    <w:rsid w:val="00B553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53BC"/>
    <w:pPr>
      <w:spacing w:after="180" w:line="240" w:lineRule="auto"/>
    </w:pPr>
    <w:rPr>
      <w:rFonts w:ascii="Raleway-Regular" w:eastAsia="Times New Roman" w:hAnsi="Raleway-Regular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4">
    <w:name w:val="field-content4"/>
    <w:basedOn w:val="DefaultParagraphFont"/>
    <w:rsid w:val="00B553BC"/>
    <w:rPr>
      <w:rFonts w:ascii="Raleway-Regular" w:hAnsi="Raleway-Regular" w:hint="default"/>
    </w:rPr>
  </w:style>
  <w:style w:type="character" w:customStyle="1" w:styleId="views-label">
    <w:name w:val="views-label"/>
    <w:basedOn w:val="DefaultParagraphFont"/>
    <w:rsid w:val="00B553BC"/>
    <w:rPr>
      <w:rFonts w:ascii="Raleway-Regular" w:hAnsi="Raleway-Regular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C62E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C4032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C4032"/>
    <w:rPr>
      <w:rFonts w:eastAsia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C403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8C4032"/>
    <w:rPr>
      <w:rFonts w:eastAsia="Times New Roman"/>
      <w:szCs w:val="24"/>
    </w:rPr>
  </w:style>
  <w:style w:type="paragraph" w:styleId="NoSpacing">
    <w:name w:val="No Spacing"/>
    <w:uiPriority w:val="1"/>
    <w:qFormat/>
    <w:rsid w:val="00F0664B"/>
    <w:pPr>
      <w:spacing w:after="0" w:line="240" w:lineRule="auto"/>
    </w:pPr>
  </w:style>
  <w:style w:type="paragraph" w:customStyle="1" w:styleId="Body">
    <w:name w:val="Body"/>
    <w:rsid w:val="001F2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1F29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</w:rPr>
  </w:style>
  <w:style w:type="character" w:customStyle="1" w:styleId="Hyperlink0">
    <w:name w:val="Hyperlink.0"/>
    <w:basedOn w:val="Hyperlink"/>
    <w:rsid w:val="001F290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F2907"/>
  </w:style>
  <w:style w:type="character" w:styleId="CommentReference">
    <w:name w:val="annotation reference"/>
    <w:basedOn w:val="DefaultParagraphFont"/>
    <w:uiPriority w:val="99"/>
    <w:semiHidden/>
    <w:unhideWhenUsed/>
    <w:rsid w:val="00976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8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53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71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4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52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3038">
                          <w:marLeft w:val="-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968">
                                      <w:marLeft w:val="0"/>
                                      <w:marRight w:val="-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7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3991">
                                                  <w:marLeft w:val="-19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60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974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74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64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42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4" w:space="0" w:color="E5E6E9"/>
                                                                                    <w:left w:val="single" w:sz="4" w:space="0" w:color="DFE0E4"/>
                                                                                    <w:bottom w:val="single" w:sz="4" w:space="0" w:color="D0D1D5"/>
                                                                                    <w:right w:val="single" w:sz="4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18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680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20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265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8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0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06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omments" Target="comments.xm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southwestwriters.com/conferences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://nmbookcoop.com/Meetings/Meeting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mailto:robinson@nmia.com" TargetMode="External"/><Relationship Id="rId10" Type="http://schemas.openxmlformats.org/officeDocument/2006/relationships/hyperlink" Target="http://NMPolitics.net" TargetMode="External"/><Relationship Id="rId19" Type="http://schemas.openxmlformats.org/officeDocument/2006/relationships/hyperlink" Target="http://www.nfpw.org/conference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http://nmbookcoop.com/BookAwards/Book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EQUUS</cp:lastModifiedBy>
  <cp:revision>2</cp:revision>
  <dcterms:created xsi:type="dcterms:W3CDTF">2017-05-18T22:11:00Z</dcterms:created>
  <dcterms:modified xsi:type="dcterms:W3CDTF">2017-05-18T22:11:00Z</dcterms:modified>
</cp:coreProperties>
</file>